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5E" w:rsidRDefault="0020535E" w:rsidP="0067596C">
      <w:pPr>
        <w:jc w:val="center"/>
        <w:outlineLvl w:val="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 xml:space="preserve">APPLICATION FORM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PMincho" w:hAnsi="Times New Roman"/>
              <w:b/>
            </w:rPr>
            <w:t>JAPAN</w:t>
          </w:r>
        </w:smartTag>
      </w:smartTag>
      <w:r>
        <w:rPr>
          <w:rFonts w:ascii="Times New Roman" w:eastAsia="MS PMincho" w:hAnsi="Times New Roman"/>
          <w:b/>
        </w:rPr>
        <w:t>’S TECHNICAL COOPERATION</w:t>
      </w:r>
      <w:bookmarkStart w:id="0" w:name="_GoBack"/>
      <w:bookmarkEnd w:id="0"/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>1.</w:t>
      </w:r>
      <w:r>
        <w:rPr>
          <w:rFonts w:ascii="Times New Roman" w:eastAsia="MS PMincho" w:hAnsi="Times New Roman"/>
          <w:b/>
        </w:rPr>
        <w:tab/>
        <w:t>Date of Entry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Day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Month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Year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 xml:space="preserve">2. </w:t>
      </w:r>
      <w:r>
        <w:rPr>
          <w:rFonts w:ascii="Times New Roman" w:eastAsia="MS PMincho" w:hAnsi="Times New Roman"/>
          <w:b/>
        </w:rPr>
        <w:tab/>
        <w:t>Applicant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The Government of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AE322F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Technical Cooperation (T/C) </w:t>
      </w:r>
      <w:r w:rsidR="0020535E">
        <w:rPr>
          <w:rFonts w:ascii="Times New Roman" w:eastAsia="MS PMincho" w:hAnsi="Times New Roman"/>
          <w:b/>
        </w:rPr>
        <w:t>Title</w:t>
      </w:r>
      <w:r w:rsidR="0020535E">
        <w:rPr>
          <w:rFonts w:ascii="Times New Roman" w:eastAsia="MS PMincho" w:hAnsi="Times New Roman"/>
        </w:rPr>
        <w:t xml:space="preserve">: 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</w:p>
    <w:p w:rsidR="001E7498" w:rsidRDefault="003F283B" w:rsidP="001E7498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Type of the </w:t>
      </w:r>
      <w:r w:rsidR="00AE322F">
        <w:rPr>
          <w:rFonts w:ascii="Times New Roman" w:eastAsia="MS PMincho" w:hAnsi="Times New Roman" w:hint="eastAsia"/>
          <w:b/>
        </w:rPr>
        <w:t>T/C</w:t>
      </w:r>
      <w:r w:rsidR="000328BE">
        <w:rPr>
          <w:rFonts w:ascii="Times New Roman" w:eastAsia="MS PMincho" w:hAnsi="Times New Roman" w:hint="eastAsia"/>
          <w:b/>
        </w:rPr>
        <w:t xml:space="preserve">  </w:t>
      </w:r>
      <w:r w:rsidR="000328BE">
        <w:rPr>
          <w:rFonts w:ascii="Times New Roman" w:eastAsia="MS PMincho" w:hAnsi="Times New Roman" w:hint="eastAsia"/>
          <w:b/>
        </w:rPr>
        <w:t>※</w:t>
      </w:r>
      <w:r w:rsidR="004354CD">
        <w:rPr>
          <w:rFonts w:ascii="Times New Roman" w:eastAsia="MS PMincho" w:hAnsi="Times New Roman" w:hint="eastAsia"/>
          <w:b/>
        </w:rPr>
        <w:t xml:space="preserve">Select </w:t>
      </w:r>
      <w:r w:rsidR="000328BE">
        <w:rPr>
          <w:rFonts w:ascii="Times New Roman" w:eastAsia="MS PMincho" w:hAnsi="Times New Roman" w:hint="eastAsia"/>
          <w:b/>
        </w:rPr>
        <w:t>only one scheme.</w:t>
      </w:r>
      <w:r>
        <w:rPr>
          <w:rFonts w:ascii="Times New Roman" w:eastAsia="MS PMincho" w:hAnsi="Times New Roman" w:hint="eastAsia"/>
          <w:b/>
        </w:rPr>
        <w:t xml:space="preserve"> </w:t>
      </w:r>
    </w:p>
    <w:p w:rsidR="006C16B1" w:rsidRDefault="003F283B" w:rsidP="00D01778">
      <w:p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 w:rsidRPr="009C0D22">
        <w:rPr>
          <w:rFonts w:ascii="Times New Roman" w:eastAsia="MS PMincho" w:hAnsi="Times New Roman" w:hint="eastAsia"/>
          <w:highlight w:val="yellow"/>
          <w:u w:val="single"/>
          <w:rPrChange w:id="1" w:author="BOSS" w:date="2020-08-26T14:43:00Z">
            <w:rPr>
              <w:rFonts w:ascii="Times New Roman" w:eastAsia="MS PMincho" w:hAnsi="Times New Roman" w:hint="eastAsia"/>
              <w:u w:val="single"/>
            </w:rPr>
          </w:rPrChange>
        </w:rPr>
        <w:t>□</w:t>
      </w:r>
      <w:r>
        <w:rPr>
          <w:rFonts w:ascii="Times New Roman" w:eastAsia="MS PMincho" w:hAnsi="Times New Roman" w:hint="eastAsia"/>
          <w:u w:val="single"/>
        </w:rPr>
        <w:t xml:space="preserve"> </w:t>
      </w:r>
      <w:r>
        <w:rPr>
          <w:rFonts w:ascii="Times New Roman" w:eastAsia="MS PMincho" w:hAnsi="Times New Roman"/>
          <w:u w:val="single"/>
        </w:rPr>
        <w:t>Technical</w:t>
      </w:r>
      <w:r>
        <w:rPr>
          <w:rFonts w:ascii="Times New Roman" w:eastAsia="MS PMincho" w:hAnsi="Times New Roman" w:hint="eastAsia"/>
          <w:u w:val="single"/>
        </w:rPr>
        <w:t xml:space="preserve"> </w:t>
      </w:r>
      <w:r>
        <w:rPr>
          <w:rFonts w:ascii="Times New Roman" w:eastAsia="MS PMincho" w:hAnsi="Times New Roman"/>
          <w:u w:val="single"/>
        </w:rPr>
        <w:t>Cooperation</w:t>
      </w:r>
      <w:r>
        <w:rPr>
          <w:rFonts w:ascii="Times New Roman" w:eastAsia="MS PMincho" w:hAnsi="Times New Roman" w:hint="eastAsia"/>
          <w:u w:val="single"/>
        </w:rPr>
        <w:t xml:space="preserve"> Project / Technical Cooperation for Development Planning</w:t>
      </w:r>
    </w:p>
    <w:p w:rsidR="00F628C4" w:rsidRPr="00F628C4" w:rsidRDefault="00F628C4" w:rsidP="00F628C4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u w:val="single"/>
        </w:rPr>
        <w:t>□</w:t>
      </w:r>
      <w:r w:rsidRPr="00D40871">
        <w:rPr>
          <w:rFonts w:ascii="Times New Roman" w:eastAsia="MS PMincho" w:hAnsi="Times New Roman"/>
          <w:u w:val="single"/>
        </w:rPr>
        <w:t>Science and Technology Research Partnership for Sustainable Development</w:t>
      </w:r>
      <w:r>
        <w:rPr>
          <w:rFonts w:ascii="Times New Roman" w:eastAsia="MS PMincho" w:hAnsi="Times New Roman" w:hint="eastAsia"/>
          <w:u w:val="single"/>
        </w:rPr>
        <w:t>（</w:t>
      </w:r>
      <w:r>
        <w:rPr>
          <w:rFonts w:ascii="Times New Roman" w:eastAsia="MS PMincho" w:hAnsi="Times New Roman" w:hint="eastAsia"/>
          <w:u w:val="single"/>
        </w:rPr>
        <w:t>SATREPS</w:t>
      </w:r>
      <w:r>
        <w:rPr>
          <w:rFonts w:ascii="Times New Roman" w:eastAsia="MS PMincho" w:hAnsi="Times New Roman" w:hint="eastAsia"/>
          <w:u w:val="single"/>
        </w:rPr>
        <w:t>）</w:t>
      </w:r>
    </w:p>
    <w:p w:rsidR="003F283B" w:rsidRPr="003F283B" w:rsidRDefault="003F283B" w:rsidP="00D63832">
      <w:p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 w:rsidRPr="003F283B">
        <w:rPr>
          <w:rFonts w:ascii="Times New Roman" w:eastAsia="MS PMincho" w:hAnsi="Times New Roman" w:hint="eastAsia"/>
        </w:rPr>
        <w:t>□</w:t>
      </w:r>
      <w:r>
        <w:rPr>
          <w:rFonts w:ascii="Times New Roman" w:eastAsia="MS PMincho" w:hAnsi="Times New Roman" w:hint="eastAsia"/>
        </w:rPr>
        <w:t xml:space="preserve">　</w:t>
      </w:r>
      <w:r w:rsidR="000328BE">
        <w:rPr>
          <w:rFonts w:ascii="Times New Roman" w:eastAsia="MS PMincho" w:hAnsi="Times New Roman" w:hint="eastAsia"/>
        </w:rPr>
        <w:t xml:space="preserve">Individual Expert  </w:t>
      </w:r>
      <w:r w:rsidR="001E7498">
        <w:rPr>
          <w:rFonts w:ascii="Times New Roman" w:eastAsia="MS PMincho" w:hAnsi="Times New Roman" w:hint="eastAsia"/>
        </w:rPr>
        <w:t xml:space="preserve">　</w:t>
      </w:r>
      <w:r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 xml:space="preserve">□　</w:t>
      </w:r>
      <w:r w:rsidR="000328BE">
        <w:rPr>
          <w:rFonts w:ascii="Times New Roman" w:eastAsia="MS PMincho" w:hAnsi="Times New Roman" w:hint="eastAsia"/>
        </w:rPr>
        <w:t xml:space="preserve">Individual </w:t>
      </w:r>
      <w:r>
        <w:rPr>
          <w:rFonts w:ascii="Times New Roman" w:eastAsia="MS PMincho" w:hAnsi="Times New Roman" w:hint="eastAsia"/>
        </w:rPr>
        <w:t>Training</w:t>
      </w:r>
      <w:r w:rsidR="000328BE">
        <w:rPr>
          <w:rFonts w:ascii="Times New Roman" w:eastAsia="MS PMincho" w:hAnsi="Times New Roman" w:hint="eastAsia"/>
        </w:rPr>
        <w:t xml:space="preserve">   </w:t>
      </w:r>
      <w:r>
        <w:rPr>
          <w:rFonts w:ascii="Times New Roman" w:eastAsia="MS PMincho" w:hAnsi="Times New Roman" w:hint="eastAsia"/>
        </w:rPr>
        <w:t xml:space="preserve"> </w:t>
      </w:r>
      <w:del w:id="2" w:author="BOSS" w:date="2020-07-27T22:28:00Z">
        <w:r w:rsidDel="00D63832">
          <w:rPr>
            <w:rFonts w:ascii="Times New Roman" w:eastAsia="MS PMincho" w:hAnsi="Times New Roman" w:hint="eastAsia"/>
          </w:rPr>
          <w:delText>□</w:delText>
        </w:r>
        <w:r w:rsidR="001E7498" w:rsidDel="00D63832">
          <w:rPr>
            <w:rFonts w:ascii="Times New Roman" w:eastAsia="MS PMincho" w:hAnsi="Times New Roman" w:hint="eastAsia"/>
          </w:rPr>
          <w:delText xml:space="preserve">　</w:delText>
        </w:r>
        <w:r w:rsidDel="00D63832">
          <w:rPr>
            <w:rFonts w:ascii="Times New Roman" w:eastAsia="MS PMincho" w:hAnsi="Times New Roman" w:hint="eastAsia"/>
          </w:rPr>
          <w:delText>Equipment</w:delText>
        </w:r>
      </w:del>
    </w:p>
    <w:p w:rsidR="0020535E" w:rsidRDefault="001E7498">
      <w:pPr>
        <w:tabs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b/>
        </w:rPr>
        <w:t>5</w:t>
      </w:r>
      <w:r w:rsidR="0020535E">
        <w:rPr>
          <w:rFonts w:ascii="Times New Roman" w:eastAsia="MS PMincho" w:hAnsi="Times New Roman"/>
          <w:b/>
        </w:rPr>
        <w:t xml:space="preserve">. </w:t>
      </w:r>
      <w:r w:rsidR="0020535E">
        <w:rPr>
          <w:rFonts w:ascii="Times New Roman" w:eastAsia="MS PMincho" w:hAnsi="Times New Roman" w:hint="eastAsia"/>
          <w:b/>
        </w:rPr>
        <w:t xml:space="preserve">　</w:t>
      </w:r>
      <w:r w:rsidR="0020535E">
        <w:rPr>
          <w:rFonts w:ascii="Times New Roman" w:eastAsia="MS PMincho" w:hAnsi="Times New Roman" w:hint="eastAsia"/>
          <w:b/>
        </w:rPr>
        <w:t xml:space="preserve">Contact Point </w:t>
      </w:r>
      <w:del w:id="3" w:author="BOSS" w:date="2020-07-27T22:56:00Z">
        <w:r w:rsidR="0020535E" w:rsidDel="0015398A">
          <w:rPr>
            <w:rFonts w:ascii="Times New Roman" w:eastAsia="MS PMincho" w:hAnsi="Times New Roman" w:hint="eastAsia"/>
            <w:b/>
          </w:rPr>
          <w:delText xml:space="preserve">( </w:delText>
        </w:r>
        <w:r w:rsidR="0020535E" w:rsidDel="0015398A">
          <w:rPr>
            <w:rFonts w:ascii="Times New Roman" w:eastAsia="MS PMincho" w:hAnsi="Times New Roman"/>
            <w:b/>
          </w:rPr>
          <w:delText>Implementing</w:delText>
        </w:r>
      </w:del>
      <w:ins w:id="4" w:author="BOSS" w:date="2020-07-27T22:56:00Z">
        <w:r w:rsidR="0015398A">
          <w:rPr>
            <w:rFonts w:ascii="Times New Roman" w:eastAsia="MS PMincho" w:hAnsi="Times New Roman"/>
            <w:b/>
          </w:rPr>
          <w:t>(Implementing</w:t>
        </w:r>
      </w:ins>
      <w:r w:rsidR="0020535E">
        <w:rPr>
          <w:rFonts w:ascii="Times New Roman" w:eastAsia="MS PMincho" w:hAnsi="Times New Roman"/>
          <w:b/>
        </w:rPr>
        <w:t xml:space="preserve"> Agency</w:t>
      </w:r>
      <w:r w:rsidR="0020535E">
        <w:rPr>
          <w:rFonts w:ascii="Times New Roman" w:eastAsia="MS PMincho" w:hAnsi="Times New Roman" w:hint="eastAsia"/>
          <w:b/>
        </w:rPr>
        <w:t>)</w:t>
      </w:r>
      <w:r w:rsidR="0020535E">
        <w:rPr>
          <w:rFonts w:ascii="Times New Roman" w:eastAsia="MS PMincho" w:hAnsi="Times New Roman"/>
          <w:b/>
        </w:rPr>
        <w:t>: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 w:hint="eastAsia"/>
          <w:u w:val="single"/>
        </w:rPr>
        <w:t xml:space="preserve">　　　　</w:t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Address: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Contact Person: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Tel. No.: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ab/>
        <w:t xml:space="preserve">Fax No.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E-Mail: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1E74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6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Background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:rsidR="0020535E" w:rsidRDefault="00C22890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2B732" wp14:editId="2CAAEAFB">
                <wp:simplePos x="0" y="0"/>
                <wp:positionH relativeFrom="column">
                  <wp:posOffset>348615</wp:posOffset>
                </wp:positionH>
                <wp:positionV relativeFrom="paragraph">
                  <wp:posOffset>63500</wp:posOffset>
                </wp:positionV>
                <wp:extent cx="5086350" cy="2271395"/>
                <wp:effectExtent l="5715" t="6350" r="13335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271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2E5" w:rsidRDefault="009132E5" w:rsidP="009132E5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Current conditions of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Government’s development policy for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I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ssues and problems to be solved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E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xisting development activities in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t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he Project’s priority in the National Development Plan / Public Investment Program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etc.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）</w:t>
                            </w:r>
                            <w:r>
                              <w:rPr>
                                <w:rFonts w:ascii="Times New Roman" w:eastAsia="MS PMincho" w:hAnsi="MS PMincho"/>
                                <w:i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 </w:t>
                            </w:r>
                          </w:p>
                          <w:p w:rsidR="00832977" w:rsidRPr="009132E5" w:rsidRDefault="008329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2B732" id="Rectangle 20" o:spid="_x0000_s1026" style="position:absolute;left:0;text-align:left;margin-left:27.45pt;margin-top:5pt;width:400.5pt;height:1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" filled="f">
                <v:textbox inset="5.85pt,.7pt,5.85pt,.7pt">
                  <w:txbxContent>
                    <w:p w:rsidR="009132E5" w:rsidRDefault="009132E5" w:rsidP="009132E5">
                      <w:pPr>
                        <w:rPr>
                          <w:rFonts w:ascii="Times New Roman" w:eastAsia="MS PMincho" w:hAnsi="Times New Roman"/>
                          <w:i/>
                        </w:rPr>
                      </w:pP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Current conditions of the sector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Government’s development policy for the sector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, I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ssues and problems to be solved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, E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xisting development activities in the sector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, t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he Project’s priority in the National Development Plan / Public Investment Program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, etc.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）</w:t>
                      </w:r>
                      <w:r>
                        <w:rPr>
                          <w:rFonts w:ascii="Times New Roman" w:eastAsia="MS PMincho" w:hAnsi="MS PMincho"/>
                          <w:i/>
                        </w:rPr>
                        <w:t xml:space="preserve">　</w:t>
                      </w:r>
                      <w:r>
                        <w:rPr>
                          <w:rFonts w:ascii="Times New Roman" w:eastAsia="MS PMincho" w:hAnsi="Times New Roman"/>
                        </w:rPr>
                        <w:t xml:space="preserve"> </w:t>
                      </w:r>
                    </w:p>
                    <w:p w:rsidR="00832977" w:rsidRPr="009132E5" w:rsidRDefault="00832977"/>
                  </w:txbxContent>
                </v:textbox>
              </v:rect>
            </w:pict>
          </mc:Fallback>
        </mc:AlternateContent>
      </w:r>
    </w:p>
    <w:p w:rsidR="00832977" w:rsidRPr="00832977" w:rsidRDefault="00832977" w:rsidP="009132E5">
      <w:pPr>
        <w:rPr>
          <w:rFonts w:ascii="Times New Roman" w:eastAsia="MS PMincho" w:hAnsi="Times New Roman"/>
        </w:rPr>
      </w:pPr>
    </w:p>
    <w:p w:rsidR="009132E5" w:rsidRDefault="009132E5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9132E5" w:rsidRDefault="009132E5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9132E5" w:rsidRDefault="009132E5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20535E" w:rsidRDefault="001E74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7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Outline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:rsidR="0020535E" w:rsidRPr="00D34D79" w:rsidRDefault="00C22890">
      <w:pPr>
        <w:spacing w:before="60"/>
        <w:ind w:left="601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575A7" wp14:editId="507F52AC">
                <wp:simplePos x="0" y="0"/>
                <wp:positionH relativeFrom="column">
                  <wp:posOffset>348615</wp:posOffset>
                </wp:positionH>
                <wp:positionV relativeFrom="paragraph">
                  <wp:posOffset>244475</wp:posOffset>
                </wp:positionV>
                <wp:extent cx="5086350" cy="476250"/>
                <wp:effectExtent l="5715" t="6350" r="13335" b="1270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977" w:rsidRPr="009132E5" w:rsidRDefault="009132E5" w:rsidP="009132E5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Long-term objective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575A7" id="Rectangle 21" o:spid="_x0000_s1027" style="position:absolute;left:0;text-align:left;margin-left:27.45pt;margin-top:19.25pt;width:40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" filled="f">
                <v:textbox inset="5.85pt,.7pt,5.85pt,.7pt">
                  <w:txbxContent>
                    <w:p w:rsidR="00832977" w:rsidRPr="009132E5" w:rsidRDefault="009132E5" w:rsidP="009132E5">
                      <w:pPr>
                        <w:rPr>
                          <w:rFonts w:ascii="Times New Roman" w:eastAsia="MS PMincho" w:hAnsi="Times New Roman"/>
                          <w:i/>
                        </w:rPr>
                      </w:pPr>
                      <w:r>
                        <w:rPr>
                          <w:rFonts w:ascii="Times New Roman" w:eastAsia="MS PMincho" w:hAnsi="Times New Roman"/>
                          <w:i/>
                        </w:rPr>
                        <w:t>(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Long-term objective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535E" w:rsidRPr="00D34D79">
        <w:rPr>
          <w:rFonts w:ascii="Times New Roman" w:eastAsia="MS PMincho" w:hAnsi="Times New Roman"/>
          <w:b/>
        </w:rPr>
        <w:t>(1)</w:t>
      </w:r>
      <w:r w:rsidR="0020535E" w:rsidRPr="00D34D79">
        <w:rPr>
          <w:rFonts w:ascii="Times New Roman" w:eastAsia="MS PMincho" w:hAnsi="Times New Roman"/>
          <w:b/>
        </w:rPr>
        <w:tab/>
        <w:t>Overall Goal</w:t>
      </w:r>
    </w:p>
    <w:p w:rsidR="0020535E" w:rsidRDefault="0020535E">
      <w:pPr>
        <w:rPr>
          <w:rFonts w:ascii="Times New Roman" w:eastAsia="MS PMincho" w:hAnsi="Times New Roman"/>
        </w:rPr>
      </w:pPr>
    </w:p>
    <w:p w:rsidR="0020535E" w:rsidRDefault="0020535E">
      <w:pPr>
        <w:pStyle w:val="Pieddepage"/>
        <w:tabs>
          <w:tab w:val="clear" w:pos="4252"/>
          <w:tab w:val="clear" w:pos="8504"/>
        </w:tabs>
        <w:snapToGrid/>
        <w:rPr>
          <w:rFonts w:ascii="Times New Roman" w:eastAsia="MS PMincho" w:hAnsi="Times New Roman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t>(2)</w:t>
      </w:r>
      <w:r w:rsidRPr="006C16B1">
        <w:rPr>
          <w:rFonts w:ascii="Times New Roman" w:eastAsia="MS PMincho" w:hAnsi="Times New Roman"/>
          <w:b/>
          <w:lang w:val="fr-FR"/>
        </w:rPr>
        <w:tab/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9A6730" w:rsidRPr="006C16B1">
        <w:rPr>
          <w:rFonts w:ascii="Times New Roman" w:eastAsia="MS PMincho" w:hAnsi="Times New Roman"/>
          <w:b/>
          <w:lang w:val="fr-FR"/>
        </w:rPr>
        <w:t xml:space="preserve"> </w:t>
      </w:r>
      <w:proofErr w:type="spellStart"/>
      <w:r w:rsidRPr="006C16B1">
        <w:rPr>
          <w:rFonts w:ascii="Times New Roman" w:eastAsia="MS PMincho" w:hAnsi="Times New Roman"/>
          <w:b/>
          <w:lang w:val="fr-FR"/>
        </w:rPr>
        <w:t>Purpose</w:t>
      </w:r>
      <w:proofErr w:type="spellEnd"/>
    </w:p>
    <w:p w:rsidR="0020535E" w:rsidRPr="006C16B1" w:rsidRDefault="00C22890">
      <w:pPr>
        <w:rPr>
          <w:rFonts w:ascii="Times New Roman" w:eastAsia="MS PMincho" w:hAnsi="Times New Roman"/>
          <w:lang w:val="fr-FR"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36381" wp14:editId="145D2F99">
                <wp:simplePos x="0" y="0"/>
                <wp:positionH relativeFrom="column">
                  <wp:posOffset>358140</wp:posOffset>
                </wp:positionH>
                <wp:positionV relativeFrom="paragraph">
                  <wp:posOffset>53975</wp:posOffset>
                </wp:positionV>
                <wp:extent cx="5057775" cy="676275"/>
                <wp:effectExtent l="5715" t="6350" r="13335" b="1270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E5" w:rsidRDefault="009132E5" w:rsidP="009132E5">
                            <w:pPr>
                              <w:pStyle w:val="Retraitcorpsdetexte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</w:rPr>
                              <w:t>(Objective expected to be achieved by the end of the project period. Elaborate with quantitative indicators if possible)</w:t>
                            </w:r>
                          </w:p>
                          <w:p w:rsidR="009132E5" w:rsidRDefault="009132E5" w:rsidP="009132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36381" id="Rectangle 22" o:spid="_x0000_s1028" style="position:absolute;left:0;text-align:left;margin-left:28.2pt;margin-top:4.25pt;width:398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">
                <v:textbox inset="5.85pt,.7pt,5.85pt,.7pt">
                  <w:txbxContent>
                    <w:p w:rsidR="009132E5" w:rsidRDefault="009132E5" w:rsidP="009132E5">
                      <w:pPr>
                        <w:pStyle w:val="Retraitcorpsdetexte"/>
                        <w:ind w:left="0"/>
                        <w:rPr>
                          <w:rFonts w:ascii="Times New Roman" w:eastAsia="MS PMincho" w:hAnsi="Times New Roman"/>
                        </w:rPr>
                      </w:pPr>
                      <w:r>
                        <w:rPr>
                          <w:rFonts w:ascii="Times New Roman" w:eastAsia="MS PMincho" w:hAnsi="Times New Roman"/>
                        </w:rPr>
                        <w:t>(Objective expected to be achieved by the end of the project period. Elaborate with quantitative indicators if possible)</w:t>
                      </w:r>
                    </w:p>
                    <w:p w:rsidR="009132E5" w:rsidRDefault="009132E5" w:rsidP="009132E5"/>
                  </w:txbxContent>
                </v:textbox>
              </v:rect>
            </w:pict>
          </mc:Fallback>
        </mc:AlternateContent>
      </w:r>
    </w:p>
    <w:p w:rsidR="00832977" w:rsidRPr="006C16B1" w:rsidRDefault="00832977">
      <w:pPr>
        <w:rPr>
          <w:rFonts w:ascii="Times New Roman" w:eastAsia="MS PMincho" w:hAnsi="Times New Roman"/>
          <w:lang w:val="fr-FR"/>
        </w:rPr>
      </w:pPr>
    </w:p>
    <w:p w:rsidR="00246CB0" w:rsidRPr="006C16B1" w:rsidRDefault="00246CB0">
      <w:pPr>
        <w:rPr>
          <w:rFonts w:ascii="Times New Roman" w:eastAsia="MS PMincho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lastRenderedPageBreak/>
        <w:t>(3)</w:t>
      </w:r>
      <w:r w:rsidRPr="006C16B1">
        <w:rPr>
          <w:rFonts w:ascii="Times New Roman" w:eastAsia="MS PMincho" w:hAnsi="Times New Roman"/>
          <w:b/>
          <w:lang w:val="fr-FR"/>
        </w:rPr>
        <w:tab/>
        <w:t>Outputs</w:t>
      </w:r>
    </w:p>
    <w:p w:rsidR="0020535E" w:rsidRPr="006C16B1" w:rsidRDefault="00C22890">
      <w:pPr>
        <w:rPr>
          <w:rFonts w:ascii="Times New Roman" w:eastAsia="MS PMincho" w:hAnsi="Times New Roman"/>
          <w:lang w:val="fr-FR"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7AAFE" wp14:editId="1967A4C6">
                <wp:simplePos x="0" y="0"/>
                <wp:positionH relativeFrom="column">
                  <wp:posOffset>377190</wp:posOffset>
                </wp:positionH>
                <wp:positionV relativeFrom="paragraph">
                  <wp:posOffset>73025</wp:posOffset>
                </wp:positionV>
                <wp:extent cx="5038725" cy="666750"/>
                <wp:effectExtent l="5715" t="6350" r="13335" b="1270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B0" w:rsidRDefault="00246CB0" w:rsidP="00246CB0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(Objectives to be realized by the “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Activities” in order to achieve the “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Purpose”)</w:t>
                            </w:r>
                          </w:p>
                          <w:p w:rsidR="00246CB0" w:rsidRPr="00246CB0" w:rsidRDefault="00246CB0" w:rsidP="00246C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7AAFE" id="Rectangle 23" o:spid="_x0000_s1029" style="position:absolute;left:0;text-align:left;margin-left:29.7pt;margin-top:5.75pt;width:396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">
                <v:textbox inset="5.85pt,.7pt,5.85pt,.7pt">
                  <w:txbxContent>
                    <w:p w:rsidR="00246CB0" w:rsidRDefault="00246CB0" w:rsidP="00246CB0">
                      <w:pPr>
                        <w:rPr>
                          <w:rFonts w:ascii="Times New Roman" w:eastAsia="MS PMincho" w:hAnsi="Times New Roman"/>
                          <w:i/>
                        </w:rPr>
                      </w:pPr>
                      <w:r>
                        <w:rPr>
                          <w:rFonts w:ascii="Times New Roman" w:eastAsia="MS PMincho" w:hAnsi="Times New Roman"/>
                          <w:i/>
                        </w:rPr>
                        <w:t>(Objectives to be realized by the “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 Activities” in order to achieve the “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 Purpose”)</w:t>
                      </w:r>
                    </w:p>
                    <w:p w:rsidR="00246CB0" w:rsidRPr="00246CB0" w:rsidRDefault="00246CB0" w:rsidP="00246CB0"/>
                  </w:txbxContent>
                </v:textbox>
              </v:rect>
            </w:pict>
          </mc:Fallback>
        </mc:AlternateContent>
      </w:r>
    </w:p>
    <w:p w:rsidR="00246CB0" w:rsidRPr="006C16B1" w:rsidRDefault="00246CB0">
      <w:pPr>
        <w:rPr>
          <w:rFonts w:ascii="Times New Roman" w:eastAsia="MS PMincho" w:hAnsi="Times New Roman"/>
          <w:lang w:val="fr-FR"/>
        </w:rPr>
      </w:pPr>
    </w:p>
    <w:p w:rsidR="006E5098" w:rsidRPr="006C16B1" w:rsidRDefault="006E5098">
      <w:pPr>
        <w:rPr>
          <w:rFonts w:ascii="Times New Roman" w:eastAsia="MS PMincho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 w:hint="eastAsia"/>
          <w:b/>
          <w:lang w:val="fr-FR"/>
        </w:rPr>
        <w:t xml:space="preserve">(4) </w:t>
      </w:r>
      <w:r w:rsidRPr="00D34D79">
        <w:rPr>
          <w:rFonts w:ascii="Times New Roman" w:eastAsia="MS PMincho" w:hAnsi="Times New Roman" w:hint="eastAsia"/>
          <w:b/>
        </w:rPr>
        <w:t xml:space="preserve">　</w:t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321BCB" w:rsidRPr="006C16B1">
        <w:rPr>
          <w:rFonts w:ascii="Times New Roman" w:eastAsia="MS PMincho" w:hAnsi="Times New Roman" w:hint="eastAsia"/>
          <w:b/>
          <w:lang w:val="fr-FR"/>
        </w:rPr>
        <w:t xml:space="preserve"> Site</w:t>
      </w:r>
    </w:p>
    <w:p w:rsidR="0020535E" w:rsidRPr="006C16B1" w:rsidRDefault="00C22890">
      <w:pPr>
        <w:rPr>
          <w:rFonts w:ascii="MS PMincho" w:eastAsia="MS PMincho" w:hAnsi="MS PMincho"/>
          <w:sz w:val="18"/>
          <w:lang w:val="fr-FR"/>
        </w:rPr>
      </w:pPr>
      <w:r>
        <w:rPr>
          <w:rFonts w:ascii="MS PMincho" w:eastAsia="MS PMincho" w:hAnsi="MS PMincho"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8F2E2" wp14:editId="15FA8F5C">
                <wp:simplePos x="0" y="0"/>
                <wp:positionH relativeFrom="column">
                  <wp:posOffset>386715</wp:posOffset>
                </wp:positionH>
                <wp:positionV relativeFrom="paragraph">
                  <wp:posOffset>20320</wp:posOffset>
                </wp:positionV>
                <wp:extent cx="5000625" cy="1390650"/>
                <wp:effectExtent l="0" t="0" r="28575" b="1905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Pr="00907224" w:rsidRDefault="00044997" w:rsidP="00907224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del w:id="5" w:author="BOSS" w:date="2020-07-27T22:45:00Z">
                              <w:r w:rsidRPr="00907224" w:rsidDel="00907224">
                                <w:rPr>
                                  <w:rFonts w:ascii="Times New Roman" w:eastAsia="MS PMincho" w:hAnsi="Times New Roman" w:hint="eastAsia"/>
                                  <w:i/>
                                </w:rPr>
                                <w:delText>（</w:delText>
                              </w:r>
                            </w:del>
                            <w:r w:rsidRPr="00907224">
                              <w:rPr>
                                <w:rFonts w:ascii="Times New Roman" w:eastAsia="MS PMincho" w:hAnsi="Times New Roman"/>
                                <w:i/>
                              </w:rPr>
                              <w:t>In case the</w:t>
                            </w:r>
                            <w:ins w:id="6" w:author="BOSS" w:date="2020-07-27T22:43:00Z">
                              <w:r w:rsidR="00907224" w:rsidRPr="00907224">
                                <w:rPr>
                                  <w:rFonts w:ascii="Times New Roman" w:eastAsia="MS PMincho" w:hAnsi="Times New Roman"/>
                                  <w:i/>
                                  <w:rPrChange w:id="7" w:author="BOSS" w:date="2020-07-27T22:45:00Z">
                                    <w:rPr>
                                      <w:rFonts w:ascii="Times New Roman" w:eastAsia="MS PMincho" w:hAnsi="Times New Roman"/>
                                      <w:i/>
                                      <w:color w:val="FF0000"/>
                                    </w:rPr>
                                  </w:rPrChange>
                                </w:rPr>
                                <w:t>re is any particular candidate site, please give specifics such as the n</w:t>
                              </w:r>
                            </w:ins>
                            <w:ins w:id="8" w:author="BOSS" w:date="2020-07-27T22:44:00Z">
                              <w:r w:rsidR="00907224" w:rsidRPr="00907224">
                                <w:rPr>
                                  <w:rFonts w:ascii="Times New Roman" w:eastAsia="MS PMincho" w:hAnsi="Times New Roman"/>
                                  <w:i/>
                                  <w:rPrChange w:id="9" w:author="BOSS" w:date="2020-07-27T22:45:00Z">
                                    <w:rPr>
                                      <w:rFonts w:ascii="Times New Roman" w:eastAsia="MS PMincho" w:hAnsi="Times New Roman"/>
                                      <w:i/>
                                      <w:color w:val="FF0000"/>
                                    </w:rPr>
                                  </w:rPrChange>
                                </w:rPr>
                                <w:t>ame of the target area for the</w:t>
                              </w:r>
                            </w:ins>
                            <w:del w:id="10" w:author="BOSS" w:date="2020-07-27T22:45:00Z">
                              <w:r w:rsidRPr="00907224" w:rsidDel="00907224">
                                <w:rPr>
                                  <w:rFonts w:ascii="Times New Roman" w:eastAsia="MS PMincho" w:hAnsi="Times New Roman"/>
                                  <w:i/>
                                </w:rPr>
                                <w:delText xml:space="preserve"> proposed T/C assumes a particular area, please enter the name of the target area for the</w:delText>
                              </w:r>
                            </w:del>
                            <w:r w:rsidRPr="00907224"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T/C and attach a rough map to the documents submitted. </w:t>
                            </w:r>
                            <w:del w:id="11" w:author="BOSS" w:date="2020-07-27T22:46:00Z">
                              <w:r w:rsidRPr="00907224" w:rsidDel="00907224">
                                <w:rPr>
                                  <w:rFonts w:ascii="Times New Roman" w:eastAsia="MS PMincho" w:hAnsi="Times New Roman"/>
                                  <w:i/>
                                </w:rPr>
                                <w:delText xml:space="preserve"> </w:delText>
                              </w:r>
                            </w:del>
                            <w:r w:rsidRPr="00907224">
                              <w:rPr>
                                <w:rFonts w:ascii="Times New Roman" w:eastAsia="MS PMincho" w:hAnsi="Times New Roman"/>
                                <w:i/>
                              </w:rPr>
                              <w:t>The attached map should be at a scale that clearly shows the project site.</w:t>
                            </w:r>
                            <w:r w:rsidRPr="00907224"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）</w:t>
                            </w:r>
                          </w:p>
                          <w:p w:rsidR="00044997" w:rsidRDefault="00044997" w:rsidP="00044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8F2E2" id="Rectangle 24" o:spid="_x0000_s1030" style="position:absolute;left:0;text-align:left;margin-left:30.45pt;margin-top:1.6pt;width:393.7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">
                <v:textbox inset="5.85pt,.7pt,5.85pt,.7pt">
                  <w:txbxContent>
                    <w:p w:rsidR="00044997" w:rsidRPr="00907224" w:rsidRDefault="00044997" w:rsidP="00907224">
                      <w:pPr>
                        <w:rPr>
                          <w:rFonts w:ascii="Times New Roman" w:eastAsia="MS PMincho" w:hAnsi="Times New Roman"/>
                          <w:i/>
                          <w:rPrChange w:id="20" w:author="BOSS" w:date="2020-07-27T22:45:00Z">
                            <w:rPr>
                              <w:rFonts w:ascii="Times New Roman" w:eastAsia="MS PMincho" w:hAnsi="Times New Roman"/>
                              <w:i/>
                            </w:rPr>
                          </w:rPrChange>
                        </w:rPr>
                      </w:pPr>
                      <w:del w:id="21" w:author="BOSS" w:date="2020-07-27T22:45:00Z">
                        <w:r w:rsidRPr="00907224" w:rsidDel="00907224">
                          <w:rPr>
                            <w:rFonts w:ascii="Times New Roman" w:eastAsia="MS PMincho" w:hAnsi="Times New Roman" w:hint="eastAsia"/>
                            <w:i/>
                          </w:rPr>
                          <w:delText>（</w:delText>
                        </w:r>
                      </w:del>
                      <w:r w:rsidRPr="00907224">
                        <w:rPr>
                          <w:rFonts w:ascii="Times New Roman" w:eastAsia="MS PMincho" w:hAnsi="Times New Roman" w:hint="eastAsia"/>
                          <w:i/>
                          <w:rPrChange w:id="22" w:author="BOSS" w:date="2020-07-27T22:45:00Z">
                            <w:rPr>
                              <w:rFonts w:ascii="Times New Roman" w:eastAsia="MS PMincho" w:hAnsi="Times New Roman" w:hint="eastAsia"/>
                              <w:i/>
                            </w:rPr>
                          </w:rPrChange>
                        </w:rPr>
                        <w:t>In case the</w:t>
                      </w:r>
                      <w:ins w:id="23" w:author="BOSS" w:date="2020-07-27T22:43:00Z">
                        <w:r w:rsidR="00907224" w:rsidRPr="00907224">
                          <w:rPr>
                            <w:rFonts w:ascii="Times New Roman" w:eastAsia="MS PMincho" w:hAnsi="Times New Roman"/>
                            <w:i/>
                            <w:rPrChange w:id="24" w:author="BOSS" w:date="2020-07-27T22:45:00Z">
                              <w:rPr>
                                <w:rFonts w:ascii="Times New Roman" w:eastAsia="MS PMincho" w:hAnsi="Times New Roman"/>
                                <w:i/>
                                <w:color w:val="FF0000"/>
                              </w:rPr>
                            </w:rPrChange>
                          </w:rPr>
                          <w:t>re is any particular candidate site, please give specifics such as the n</w:t>
                        </w:r>
                      </w:ins>
                      <w:ins w:id="25" w:author="BOSS" w:date="2020-07-27T22:44:00Z">
                        <w:r w:rsidR="00907224" w:rsidRPr="00907224">
                          <w:rPr>
                            <w:rFonts w:ascii="Times New Roman" w:eastAsia="MS PMincho" w:hAnsi="Times New Roman"/>
                            <w:i/>
                            <w:rPrChange w:id="26" w:author="BOSS" w:date="2020-07-27T22:45:00Z">
                              <w:rPr>
                                <w:rFonts w:ascii="Times New Roman" w:eastAsia="MS PMincho" w:hAnsi="Times New Roman"/>
                                <w:i/>
                                <w:color w:val="FF0000"/>
                              </w:rPr>
                            </w:rPrChange>
                          </w:rPr>
                          <w:t>ame of the target area for the</w:t>
                        </w:r>
                      </w:ins>
                      <w:del w:id="27" w:author="BOSS" w:date="2020-07-27T22:45:00Z">
                        <w:r w:rsidRPr="00907224" w:rsidDel="00907224">
                          <w:rPr>
                            <w:rFonts w:ascii="Times New Roman" w:eastAsia="MS PMincho" w:hAnsi="Times New Roman" w:hint="eastAsia"/>
                            <w:i/>
                            <w:rPrChange w:id="28" w:author="BOSS" w:date="2020-07-27T22:45:00Z"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</w:rPrChange>
                          </w:rPr>
                          <w:delText xml:space="preserve"> proposed T/C assumes a particular area, please </w:delText>
                        </w:r>
                        <w:r w:rsidRPr="00907224" w:rsidDel="00907224">
                          <w:rPr>
                            <w:rFonts w:ascii="Times New Roman" w:eastAsia="MS PMincho" w:hAnsi="Times New Roman"/>
                            <w:i/>
                            <w:rPrChange w:id="29" w:author="BOSS" w:date="2020-07-27T22:45:00Z">
                              <w:rPr>
                                <w:rFonts w:ascii="Times New Roman" w:eastAsia="MS PMincho" w:hAnsi="Times New Roman"/>
                                <w:i/>
                              </w:rPr>
                            </w:rPrChange>
                          </w:rPr>
                          <w:delText>enter the name of the target area for the</w:delText>
                        </w:r>
                      </w:del>
                      <w:r w:rsidRPr="00907224">
                        <w:rPr>
                          <w:rFonts w:ascii="Times New Roman" w:eastAsia="MS PMincho" w:hAnsi="Times New Roman" w:hint="eastAsia"/>
                          <w:i/>
                          <w:rPrChange w:id="30" w:author="BOSS" w:date="2020-07-27T22:45:00Z">
                            <w:rPr>
                              <w:rFonts w:ascii="Times New Roman" w:eastAsia="MS PMincho" w:hAnsi="Times New Roman" w:hint="eastAsia"/>
                              <w:i/>
                            </w:rPr>
                          </w:rPrChange>
                        </w:rPr>
                        <w:t xml:space="preserve"> T/C</w:t>
                      </w:r>
                      <w:r w:rsidRPr="00907224">
                        <w:rPr>
                          <w:rFonts w:ascii="Times New Roman" w:eastAsia="MS PMincho" w:hAnsi="Times New Roman"/>
                          <w:i/>
                          <w:rPrChange w:id="31" w:author="BOSS" w:date="2020-07-27T22:45:00Z">
                            <w:rPr>
                              <w:rFonts w:ascii="Times New Roman" w:eastAsia="MS PMincho" w:hAnsi="Times New Roman"/>
                              <w:i/>
                            </w:rPr>
                          </w:rPrChange>
                        </w:rPr>
                        <w:t xml:space="preserve"> and attach a rough map to the documents submitted. </w:t>
                      </w:r>
                      <w:del w:id="32" w:author="BOSS" w:date="2020-07-27T22:46:00Z">
                        <w:r w:rsidRPr="00907224" w:rsidDel="00907224">
                          <w:rPr>
                            <w:rFonts w:ascii="Times New Roman" w:eastAsia="MS PMincho" w:hAnsi="Times New Roman"/>
                            <w:i/>
                            <w:rPrChange w:id="33" w:author="BOSS" w:date="2020-07-27T22:45:00Z">
                              <w:rPr>
                                <w:rFonts w:ascii="Times New Roman" w:eastAsia="MS PMincho" w:hAnsi="Times New Roman"/>
                                <w:i/>
                              </w:rPr>
                            </w:rPrChange>
                          </w:rPr>
                          <w:delText xml:space="preserve"> </w:delText>
                        </w:r>
                      </w:del>
                      <w:r w:rsidRPr="00907224">
                        <w:rPr>
                          <w:rFonts w:ascii="Times New Roman" w:eastAsia="MS PMincho" w:hAnsi="Times New Roman"/>
                          <w:i/>
                          <w:rPrChange w:id="34" w:author="BOSS" w:date="2020-07-27T22:45:00Z">
                            <w:rPr>
                              <w:rFonts w:ascii="Times New Roman" w:eastAsia="MS PMincho" w:hAnsi="Times New Roman"/>
                              <w:i/>
                            </w:rPr>
                          </w:rPrChange>
                        </w:rPr>
                        <w:t>The attached map should be at a scale that clearly shows the project site.</w:t>
                      </w:r>
                      <w:r w:rsidRPr="00907224">
                        <w:rPr>
                          <w:rFonts w:ascii="Times New Roman" w:eastAsia="MS PMincho" w:hAnsi="Times New Roman" w:hint="eastAsia"/>
                          <w:i/>
                          <w:rPrChange w:id="35" w:author="BOSS" w:date="2020-07-27T22:45:00Z">
                            <w:rPr>
                              <w:rFonts w:ascii="Times New Roman" w:eastAsia="MS PMincho" w:hAnsi="Times New Roman" w:hint="eastAsia"/>
                              <w:i/>
                            </w:rPr>
                          </w:rPrChange>
                        </w:rPr>
                        <w:t>）</w:t>
                      </w:r>
                    </w:p>
                    <w:p w:rsidR="00044997" w:rsidRDefault="00044997" w:rsidP="00044997"/>
                  </w:txbxContent>
                </v:textbox>
              </v:rect>
            </w:pict>
          </mc:Fallback>
        </mc:AlternateContent>
      </w:r>
    </w:p>
    <w:p w:rsidR="0020535E" w:rsidRPr="006C16B1" w:rsidRDefault="0020535E">
      <w:pPr>
        <w:rPr>
          <w:rFonts w:ascii="Times New Roman" w:eastAsia="MS PMincho" w:hAnsi="Times New Roman"/>
          <w:lang w:val="fr-FR"/>
        </w:rPr>
      </w:pPr>
    </w:p>
    <w:p w:rsidR="00044997" w:rsidRPr="006C16B1" w:rsidRDefault="00044997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907224" w:rsidRDefault="00907224">
      <w:pPr>
        <w:spacing w:before="60"/>
        <w:ind w:left="601"/>
        <w:rPr>
          <w:ins w:id="12" w:author="BOSS" w:date="2020-07-27T22:42:00Z"/>
          <w:rFonts w:ascii="Times New Roman" w:eastAsia="MS PMincho" w:hAnsi="Times New Roman"/>
          <w:b/>
          <w:lang w:val="fr-FR"/>
        </w:rPr>
      </w:pPr>
    </w:p>
    <w:p w:rsidR="00907224" w:rsidRDefault="00907224">
      <w:pPr>
        <w:spacing w:before="60"/>
        <w:ind w:left="601"/>
        <w:rPr>
          <w:ins w:id="13" w:author="BOSS" w:date="2020-07-27T22:47:00Z"/>
          <w:rFonts w:ascii="Times New Roman" w:eastAsia="MS PMincho" w:hAnsi="Times New Roman"/>
          <w:b/>
          <w:lang w:val="fr-FR"/>
        </w:rPr>
      </w:pPr>
    </w:p>
    <w:p w:rsidR="00907224" w:rsidRDefault="00907224">
      <w:pPr>
        <w:spacing w:before="60"/>
        <w:ind w:left="601"/>
        <w:rPr>
          <w:ins w:id="14" w:author="BOSS" w:date="2020-07-27T22:42:00Z"/>
          <w:rFonts w:ascii="Times New Roman" w:eastAsia="MS PMincho" w:hAnsi="Times New Roman"/>
          <w:b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t>(</w:t>
      </w:r>
      <w:r w:rsidRPr="006C16B1">
        <w:rPr>
          <w:rFonts w:ascii="Times New Roman" w:eastAsia="MS PMincho" w:hAnsi="Times New Roman" w:hint="eastAsia"/>
          <w:b/>
          <w:lang w:val="fr-FR"/>
        </w:rPr>
        <w:t>5</w:t>
      </w:r>
      <w:r w:rsidRPr="006C16B1">
        <w:rPr>
          <w:rFonts w:ascii="Times New Roman" w:eastAsia="MS PMincho" w:hAnsi="Times New Roman"/>
          <w:b/>
          <w:lang w:val="fr-FR"/>
        </w:rPr>
        <w:t>)</w:t>
      </w:r>
      <w:r w:rsidRPr="006C16B1">
        <w:rPr>
          <w:rFonts w:ascii="Times New Roman" w:eastAsia="MS PMincho" w:hAnsi="Times New Roman"/>
          <w:b/>
          <w:lang w:val="fr-FR"/>
        </w:rPr>
        <w:tab/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9A6730" w:rsidRPr="006C16B1">
        <w:rPr>
          <w:rFonts w:ascii="Times New Roman" w:eastAsia="MS PMincho" w:hAnsi="Times New Roman"/>
          <w:b/>
          <w:lang w:val="fr-FR"/>
        </w:rPr>
        <w:t xml:space="preserve"> </w:t>
      </w:r>
      <w:proofErr w:type="spellStart"/>
      <w:r w:rsidRPr="006C16B1">
        <w:rPr>
          <w:rFonts w:ascii="Times New Roman" w:eastAsia="MS PMincho" w:hAnsi="Times New Roman"/>
          <w:b/>
          <w:lang w:val="fr-FR"/>
        </w:rPr>
        <w:t>Activities</w:t>
      </w:r>
      <w:proofErr w:type="spellEnd"/>
      <w:r w:rsidRPr="006C16B1">
        <w:rPr>
          <w:rFonts w:ascii="Times New Roman" w:eastAsia="MS PMincho" w:hAnsi="Times New Roman" w:hint="eastAsia"/>
          <w:b/>
          <w:lang w:val="fr-FR"/>
        </w:rPr>
        <w:t xml:space="preserve"> </w:t>
      </w:r>
    </w:p>
    <w:p w:rsidR="00044997" w:rsidRPr="006C16B1" w:rsidRDefault="00C22890" w:rsidP="00044997">
      <w:pPr>
        <w:ind w:left="600"/>
        <w:rPr>
          <w:rFonts w:ascii="Times New Roman" w:eastAsia="MS PMincho" w:hAnsi="Times New Roman"/>
          <w:i/>
          <w:lang w:val="fr-FR"/>
        </w:rPr>
      </w:pPr>
      <w:r>
        <w:rPr>
          <w:rFonts w:ascii="Times New Roman" w:eastAsia="MS PMincho" w:hAnsi="Times New Roman"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A8C4C" wp14:editId="54C50B36">
                <wp:simplePos x="0" y="0"/>
                <wp:positionH relativeFrom="column">
                  <wp:posOffset>386715</wp:posOffset>
                </wp:positionH>
                <wp:positionV relativeFrom="paragraph">
                  <wp:posOffset>10795</wp:posOffset>
                </wp:positionV>
                <wp:extent cx="5000625" cy="1447800"/>
                <wp:effectExtent l="5715" t="10795" r="13335" b="825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Specific actions intended to produce each “Output” of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by effective use of the “Input”</w:t>
                            </w:r>
                            <w:del w:id="15" w:author="BOSS" w:date="2020-07-27T22:46:00Z">
                              <w:r w:rsidDel="00907224">
                                <w:rPr>
                                  <w:rFonts w:ascii="Times New Roman" w:eastAsia="MS PMincho" w:hAnsi="Times New Roman" w:hint="eastAsia"/>
                                  <w:i/>
                                </w:rPr>
                                <w:delText xml:space="preserve">. </w:delText>
                              </w:r>
                              <w:r w:rsidDel="00907224">
                                <w:rPr>
                                  <w:rFonts w:ascii="Times New Roman" w:eastAsia="MS PMincho" w:hAnsi="Times New Roman"/>
                                  <w:i/>
                                </w:rPr>
                                <w:delText>)</w:delText>
                              </w:r>
                            </w:del>
                            <w:ins w:id="16" w:author="BOSS" w:date="2020-07-27T22:46:00Z">
                              <w:r w:rsidR="00907224">
                                <w:rPr>
                                  <w:rFonts w:ascii="Times New Roman" w:eastAsia="MS PMincho" w:hAnsi="Times New Roman"/>
                                  <w:i/>
                                </w:rPr>
                                <w:t>.)</w:t>
                              </w:r>
                            </w:ins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A8C4C" id="Rectangle 26" o:spid="_x0000_s1031" style="position:absolute;left:0;text-align:left;margin-left:30.45pt;margin-top:.85pt;width:393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">
                <v:textbox inset="5.85pt,.7pt,5.85pt,.7pt">
                  <w:txbxContent>
                    <w:p w:rsidR="00044997" w:rsidRDefault="00044997" w:rsidP="00D63832">
                      <w:pPr>
                        <w:pPrChange w:id="42" w:author="BOSS" w:date="2020-07-27T22:29:00Z">
                          <w:pPr/>
                        </w:pPrChange>
                      </w:pP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(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Specific actions intended to produce each “Output” of 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 by effective use of the “Input”</w:t>
                      </w:r>
                      <w:del w:id="43" w:author="BOSS" w:date="2020-07-27T22:46:00Z">
                        <w:r w:rsidDel="00907224">
                          <w:rPr>
                            <w:rFonts w:ascii="Times New Roman" w:eastAsia="MS PMincho" w:hAnsi="Times New Roman" w:hint="eastAsia"/>
                            <w:i/>
                          </w:rPr>
                          <w:delText xml:space="preserve">. </w:delText>
                        </w:r>
                        <w:r w:rsidDel="00907224">
                          <w:rPr>
                            <w:rFonts w:ascii="Times New Roman" w:eastAsia="MS PMincho" w:hAnsi="Times New Roman"/>
                            <w:i/>
                          </w:rPr>
                          <w:delText>)</w:delText>
                        </w:r>
                      </w:del>
                      <w:ins w:id="44" w:author="BOSS" w:date="2020-07-27T22:46:00Z">
                        <w:r w:rsidR="00907224">
                          <w:rPr>
                            <w:rFonts w:ascii="Times New Roman" w:eastAsia="MS PMincho" w:hAnsi="Times New Roman"/>
                            <w:i/>
                          </w:rPr>
                          <w:t>.)</w:t>
                        </w:r>
                      </w:ins>
                    </w:p>
                  </w:txbxContent>
                </v:textbox>
              </v:rect>
            </w:pict>
          </mc:Fallback>
        </mc:AlternateContent>
      </w:r>
    </w:p>
    <w:p w:rsidR="0020535E" w:rsidRPr="006C16B1" w:rsidRDefault="0020535E">
      <w:pPr>
        <w:rPr>
          <w:rFonts w:ascii="Times New Roman" w:eastAsia="MS PMincho" w:hAnsi="Times New Roman"/>
          <w:lang w:val="fr-FR"/>
        </w:rPr>
      </w:pPr>
    </w:p>
    <w:p w:rsidR="00C30A0C" w:rsidRPr="006C16B1" w:rsidRDefault="00C30A0C">
      <w:pPr>
        <w:rPr>
          <w:rFonts w:ascii="Times New Roman" w:eastAsia="MS PMincho" w:hAnsi="Times New Roman"/>
          <w:lang w:val="fr-FR"/>
        </w:rPr>
      </w:pPr>
    </w:p>
    <w:p w:rsidR="00C30A0C" w:rsidRPr="006C16B1" w:rsidRDefault="00C30A0C">
      <w:pPr>
        <w:rPr>
          <w:rFonts w:ascii="Times New Roman" w:eastAsia="MS PMincho" w:hAnsi="Times New Roman"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6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Recipient Government</w:t>
      </w:r>
    </w:p>
    <w:p w:rsidR="0020535E" w:rsidRDefault="00C22890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BFB06" wp14:editId="4BE9D7F1">
                <wp:simplePos x="0" y="0"/>
                <wp:positionH relativeFrom="column">
                  <wp:posOffset>396240</wp:posOffset>
                </wp:positionH>
                <wp:positionV relativeFrom="paragraph">
                  <wp:posOffset>10795</wp:posOffset>
                </wp:positionV>
                <wp:extent cx="5000625" cy="1666875"/>
                <wp:effectExtent l="5715" t="10795" r="13335" b="825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pPr>
                              <w:pStyle w:val="Retraitcorpsdetexte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</w:rPr>
                              <w:t>(Counterpart personnel (identify the name and position of the Project manager), support staff, office space, running expenses, vehicles, equipment, etc.)</w:t>
                            </w:r>
                          </w:p>
                          <w:p w:rsidR="00044997" w:rsidRPr="00044997" w:rsidRDefault="00044997" w:rsidP="00044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BFB06" id="Rectangle 27" o:spid="_x0000_s1032" style="position:absolute;left:0;text-align:left;margin-left:31.2pt;margin-top:.85pt;width:393.7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">
                <v:textbox inset="5.85pt,.7pt,5.85pt,.7pt">
                  <w:txbxContent>
                    <w:p w:rsidR="00044997" w:rsidRDefault="00044997" w:rsidP="00044997">
                      <w:pPr>
                        <w:pStyle w:val="Retraitcorpsdetexte"/>
                        <w:ind w:left="0"/>
                        <w:rPr>
                          <w:rFonts w:ascii="Times New Roman" w:eastAsia="MS PMincho" w:hAnsi="Times New Roman"/>
                        </w:rPr>
                      </w:pPr>
                      <w:r>
                        <w:rPr>
                          <w:rFonts w:ascii="Times New Roman" w:eastAsia="MS PMincho" w:hAnsi="Times New Roman"/>
                        </w:rPr>
                        <w:t>(Counterpart personnel (identify the name and position of the Project manager), support staff, office space, running expenses, vehicles, equipment, etc.)</w:t>
                      </w:r>
                    </w:p>
                    <w:p w:rsidR="00044997" w:rsidRPr="00044997" w:rsidRDefault="00044997" w:rsidP="00044997"/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F34281" w:rsidRDefault="00F34281">
      <w:pPr>
        <w:rPr>
          <w:rFonts w:ascii="Times New Roman" w:eastAsia="MS PMincho" w:hAnsi="Times New Roman"/>
        </w:rPr>
      </w:pPr>
    </w:p>
    <w:p w:rsidR="00044997" w:rsidRDefault="00044997">
      <w:pPr>
        <w:spacing w:before="60"/>
        <w:ind w:left="601"/>
        <w:rPr>
          <w:rFonts w:ascii="Times New Roman" w:eastAsia="MS PMincho" w:hAnsi="Times New Roman"/>
          <w:b/>
        </w:rPr>
      </w:pPr>
    </w:p>
    <w:p w:rsidR="006E5098" w:rsidRDefault="006E5098">
      <w:pPr>
        <w:spacing w:before="60"/>
        <w:ind w:left="601"/>
        <w:rPr>
          <w:rFonts w:ascii="Times New Roman" w:eastAsia="MS PMincho" w:hAnsi="Times New Roman"/>
          <w:b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7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Japanese Government</w:t>
      </w:r>
    </w:p>
    <w:p w:rsidR="0020535E" w:rsidRDefault="00C22890">
      <w:pPr>
        <w:pStyle w:val="Retraitcorpsdetexte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E0C52" wp14:editId="66FB8279">
                <wp:simplePos x="0" y="0"/>
                <wp:positionH relativeFrom="column">
                  <wp:posOffset>396240</wp:posOffset>
                </wp:positionH>
                <wp:positionV relativeFrom="paragraph">
                  <wp:posOffset>1270</wp:posOffset>
                </wp:positionV>
                <wp:extent cx="4991100" cy="1628775"/>
                <wp:effectExtent l="5715" t="10795" r="13335" b="825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>
                            <w:r>
                              <w:rPr>
                                <w:rFonts w:ascii="Times New Roman" w:eastAsia="MS PMincho" w:hAnsi="Times New Roman"/>
                              </w:rPr>
                              <w:t>(Number and qualification of Japanese experts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/consultants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contents of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training (in Japan and in-country) courses, seminars and workshops, equipment, etc.)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0C52" id="Rectangle 28" o:spid="_x0000_s1033" style="position:absolute;left:0;text-align:left;margin-left:31.2pt;margin-top:.1pt;width:393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">
                <v:textbox inset="5.85pt,.7pt,5.85pt,.7pt">
                  <w:txbxContent>
                    <w:p w:rsidR="00C30A0C" w:rsidRDefault="00C30A0C">
                      <w:r>
                        <w:rPr>
                          <w:rFonts w:ascii="Times New Roman" w:eastAsia="MS PMincho" w:hAnsi="Times New Roman"/>
                        </w:rPr>
                        <w:t>(Number and qualification of Japanese experts</w:t>
                      </w:r>
                      <w:r>
                        <w:rPr>
                          <w:rFonts w:ascii="Times New Roman" w:eastAsia="MS PMincho" w:hAnsi="Times New Roman" w:hint="eastAsia"/>
                        </w:rPr>
                        <w:t>/consultants</w:t>
                      </w:r>
                      <w:r>
                        <w:rPr>
                          <w:rFonts w:ascii="Times New Roman" w:eastAsia="MS PMincho" w:hAnsi="Times New Roman"/>
                        </w:rPr>
                        <w:t xml:space="preserve">, </w:t>
                      </w:r>
                      <w:r>
                        <w:rPr>
                          <w:rFonts w:ascii="Times New Roman" w:eastAsia="MS PMincho" w:hAnsi="Times New Roman" w:hint="eastAsia"/>
                        </w:rPr>
                        <w:t xml:space="preserve">contents of </w:t>
                      </w:r>
                      <w:r>
                        <w:rPr>
                          <w:rFonts w:ascii="Times New Roman" w:eastAsia="MS PMincho" w:hAnsi="Times New Roman"/>
                        </w:rPr>
                        <w:t>training (in Japan and in-country) courses, seminars and workshops, equipment, etc.)</w:t>
                      </w:r>
                    </w:p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F34281" w:rsidRDefault="00F34281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20535E" w:rsidRDefault="001E74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lastRenderedPageBreak/>
        <w:t>8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Implementation Schedule</w:t>
      </w:r>
    </w:p>
    <w:p w:rsidR="006E5098" w:rsidRDefault="0020535E">
      <w:pPr>
        <w:rPr>
          <w:u w:val="single"/>
        </w:rPr>
      </w:pPr>
      <w:r>
        <w:tab/>
        <w:t xml:space="preserve">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hAnsi="MS PMincho"/>
        </w:rPr>
        <w:t>〜</w:t>
      </w:r>
      <w:r>
        <w:t xml:space="preserve"> 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</w:p>
    <w:p w:rsidR="00F34281" w:rsidRPr="006E5098" w:rsidRDefault="00F34281">
      <w:pPr>
        <w:rPr>
          <w:u w:val="single"/>
        </w:rPr>
      </w:pPr>
    </w:p>
    <w:p w:rsidR="0020535E" w:rsidRDefault="00C22890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9503F" wp14:editId="1B185722">
                <wp:simplePos x="0" y="0"/>
                <wp:positionH relativeFrom="column">
                  <wp:posOffset>386715</wp:posOffset>
                </wp:positionH>
                <wp:positionV relativeFrom="paragraph">
                  <wp:posOffset>1610995</wp:posOffset>
                </wp:positionV>
                <wp:extent cx="5000625" cy="695325"/>
                <wp:effectExtent l="5715" t="10795" r="13335" b="825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3B" w:rsidRDefault="005A0B3B" w:rsidP="005A0B3B">
                            <w:pPr>
                              <w:pStyle w:val="Retraitcorpsdetexte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(If implementing agency plans to take some (future) actions in connection with this proposed project, please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describe the concrete plans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/action and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enter the funding sources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 for the plans and actions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)</w:t>
                            </w:r>
                          </w:p>
                          <w:p w:rsidR="005A0B3B" w:rsidRPr="00C30A0C" w:rsidRDefault="005A0B3B" w:rsidP="005A0B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9503F" id="Rectangle 36" o:spid="_x0000_s1034" style="position:absolute;left:0;text-align:left;margin-left:30.45pt;margin-top:126.85pt;width:393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">
                <v:textbox inset="5.85pt,.7pt,5.85pt,.7pt">
                  <w:txbxContent>
                    <w:p w:rsidR="005A0B3B" w:rsidRDefault="005A0B3B" w:rsidP="005A0B3B">
                      <w:pPr>
                        <w:pStyle w:val="Retraitcorpsdetexte"/>
                        <w:ind w:left="0"/>
                        <w:rPr>
                          <w:rFonts w:ascii="Times New Roman" w:eastAsia="MS PMincho" w:hAnsi="Times New Roman"/>
                        </w:rPr>
                      </w:pPr>
                      <w:r>
                        <w:rPr>
                          <w:rFonts w:ascii="Times New Roman" w:eastAsia="MS PMincho" w:hAnsi="Times New Roman" w:hint="eastAsia"/>
                        </w:rPr>
                        <w:t xml:space="preserve">(If implementing agency plans to take some (future) actions in connection with this proposed project, please </w:t>
                      </w:r>
                      <w:r>
                        <w:rPr>
                          <w:rFonts w:ascii="Times New Roman" w:eastAsia="MS PMincho" w:hAnsi="Times New Roman"/>
                        </w:rPr>
                        <w:t>describe the concrete plans</w:t>
                      </w:r>
                      <w:r>
                        <w:rPr>
                          <w:rFonts w:ascii="Times New Roman" w:eastAsia="MS PMincho" w:hAnsi="Times New Roman" w:hint="eastAsia"/>
                        </w:rPr>
                        <w:t xml:space="preserve">/action and </w:t>
                      </w:r>
                      <w:r>
                        <w:rPr>
                          <w:rFonts w:ascii="Times New Roman" w:eastAsia="MS PMincho" w:hAnsi="Times New Roman"/>
                        </w:rPr>
                        <w:t>enter the funding sources</w:t>
                      </w:r>
                      <w:r>
                        <w:rPr>
                          <w:rFonts w:ascii="Times New Roman" w:eastAsia="MS PMincho" w:hAnsi="Times New Roman" w:hint="eastAsia"/>
                        </w:rPr>
                        <w:t xml:space="preserve"> for the plans and actions</w:t>
                      </w:r>
                      <w:r>
                        <w:rPr>
                          <w:rFonts w:ascii="Times New Roman" w:eastAsia="MS PMincho" w:hAnsi="Times New Roman"/>
                        </w:rPr>
                        <w:t>.</w:t>
                      </w:r>
                      <w:r>
                        <w:rPr>
                          <w:rFonts w:ascii="Times New Roman" w:eastAsia="MS PMincho" w:hAnsi="Times New Roman" w:hint="eastAsia"/>
                        </w:rPr>
                        <w:t>)</w:t>
                      </w:r>
                    </w:p>
                    <w:p w:rsidR="005A0B3B" w:rsidRPr="00C30A0C" w:rsidRDefault="005A0B3B" w:rsidP="005A0B3B"/>
                  </w:txbxContent>
                </v:textbox>
              </v:rect>
            </w:pict>
          </mc:Fallback>
        </mc:AlternateContent>
      </w:r>
      <w:r w:rsidR="001E7498">
        <w:rPr>
          <w:rFonts w:ascii="Times New Roman" w:eastAsia="MS PMincho" w:hAnsi="Times New Roman" w:hint="eastAsia"/>
          <w:b/>
        </w:rPr>
        <w:t>9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</w:r>
      <w:r w:rsidR="0020535E">
        <w:rPr>
          <w:rFonts w:ascii="Times New Roman" w:eastAsia="MS PMincho" w:hAnsi="Times New Roman" w:hint="eastAsia"/>
          <w:b/>
        </w:rPr>
        <w:t xml:space="preserve">Description of </w:t>
      </w:r>
      <w:r w:rsidR="0020535E">
        <w:rPr>
          <w:rFonts w:ascii="Times New Roman" w:eastAsia="MS PMincho" w:hAnsi="Times New Roman"/>
          <w:b/>
        </w:rPr>
        <w:t>Implementing Agency</w:t>
      </w:r>
    </w:p>
    <w:p w:rsidR="0020535E" w:rsidRDefault="00C22890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36974" wp14:editId="3C814029">
                <wp:simplePos x="0" y="0"/>
                <wp:positionH relativeFrom="column">
                  <wp:posOffset>396240</wp:posOffset>
                </wp:positionH>
                <wp:positionV relativeFrom="paragraph">
                  <wp:posOffset>29845</wp:posOffset>
                </wp:positionV>
                <wp:extent cx="5000625" cy="533400"/>
                <wp:effectExtent l="5715" t="10795" r="13335" b="825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 w:rsidP="00C30A0C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(Budget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allocated to the Agency, Number of Staff of the Agency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Department/division in charge of the T/C,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etc.)</w:t>
                            </w:r>
                          </w:p>
                          <w:p w:rsidR="00C30A0C" w:rsidRPr="00C30A0C" w:rsidRDefault="00C30A0C" w:rsidP="00C30A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6974" id="Rectangle 29" o:spid="_x0000_s1035" style="position:absolute;left:0;text-align:left;margin-left:31.2pt;margin-top:2.35pt;width:393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">
                <v:textbox inset="5.85pt,.7pt,5.85pt,.7pt">
                  <w:txbxContent>
                    <w:p w:rsidR="00C30A0C" w:rsidRDefault="00C30A0C" w:rsidP="00C30A0C">
                      <w:pPr>
                        <w:rPr>
                          <w:rFonts w:ascii="Times New Roman" w:eastAsia="MS PMincho" w:hAnsi="Times New Roman"/>
                          <w:i/>
                        </w:rPr>
                      </w:pPr>
                      <w:r>
                        <w:rPr>
                          <w:rFonts w:ascii="Times New Roman" w:eastAsia="MS PMincho" w:hAnsi="Times New Roman"/>
                          <w:i/>
                        </w:rPr>
                        <w:t>(Budget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 xml:space="preserve"> allocated to the Agency, Number of Staff of the Agency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 xml:space="preserve">Department/division in charge of the T/C, 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etc.)</w:t>
                      </w:r>
                    </w:p>
                    <w:p w:rsidR="00C30A0C" w:rsidRPr="00C30A0C" w:rsidRDefault="00C30A0C" w:rsidP="00C30A0C"/>
                  </w:txbxContent>
                </v:textbox>
              </v:rect>
            </w:pict>
          </mc:Fallback>
        </mc:AlternateContent>
      </w:r>
    </w:p>
    <w:p w:rsidR="006E5098" w:rsidRDefault="006E50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20535E" w:rsidRDefault="001E74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10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Related Information</w:t>
      </w:r>
    </w:p>
    <w:p w:rsidR="00C30A0C" w:rsidRPr="006E5098" w:rsidRDefault="0020535E" w:rsidP="006E5098">
      <w:pPr>
        <w:ind w:leftChars="236" w:left="566" w:firstLineChars="1" w:firstLine="2"/>
        <w:jc w:val="left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>(1) Prospects of further plans and actions/ Expected funding resources</w:t>
      </w:r>
      <w:r w:rsidRPr="00D34D79">
        <w:rPr>
          <w:rFonts w:ascii="Times New Roman" w:eastAsia="MS PMincho" w:hAnsi="Times New Roman"/>
          <w:b/>
        </w:rPr>
        <w:t xml:space="preserve"> for the Project:</w:t>
      </w: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20535E" w:rsidRPr="00D34D79" w:rsidRDefault="0020535E" w:rsidP="00BB5097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 xml:space="preserve">(2) </w:t>
      </w:r>
      <w:r w:rsidR="00BB5097" w:rsidRPr="00BB5097">
        <w:rPr>
          <w:rFonts w:ascii="Times New Roman" w:eastAsia="MS PMincho" w:hAnsi="Times New Roman"/>
          <w:b/>
        </w:rPr>
        <w:t>Activities in the sector by other donor</w:t>
      </w:r>
      <w:r w:rsidR="00BB5097">
        <w:rPr>
          <w:rFonts w:ascii="Times New Roman" w:eastAsia="MS PMincho" w:hAnsi="Times New Roman" w:hint="eastAsia"/>
          <w:b/>
        </w:rPr>
        <w:t xml:space="preserve"> </w:t>
      </w:r>
      <w:r w:rsidR="00BB5097" w:rsidRPr="00BB5097">
        <w:rPr>
          <w:rFonts w:ascii="Times New Roman" w:eastAsia="MS PMincho" w:hAnsi="Times New Roman"/>
          <w:b/>
        </w:rPr>
        <w:t>agencies, the recipient government and</w:t>
      </w:r>
      <w:r w:rsidR="00BB5097">
        <w:rPr>
          <w:rFonts w:ascii="Times New Roman" w:eastAsia="MS PMincho" w:hAnsi="Times New Roman" w:hint="eastAsia"/>
          <w:b/>
        </w:rPr>
        <w:t xml:space="preserve"> </w:t>
      </w:r>
      <w:r w:rsidR="00BB5097" w:rsidRPr="00BB5097">
        <w:rPr>
          <w:rFonts w:ascii="Times New Roman" w:eastAsia="MS PMincho" w:hAnsi="Times New Roman"/>
          <w:b/>
        </w:rPr>
        <w:t>NGOs and others</w:t>
      </w:r>
      <w:r w:rsidRPr="00D34D79">
        <w:rPr>
          <w:rFonts w:ascii="Times New Roman" w:eastAsia="MS PMincho" w:hAnsi="Times New Roman"/>
          <w:b/>
        </w:rPr>
        <w:t>:</w:t>
      </w:r>
    </w:p>
    <w:p w:rsidR="0020535E" w:rsidRDefault="00C22890">
      <w:pPr>
        <w:ind w:left="60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74780" wp14:editId="71CED4D6">
                <wp:simplePos x="0" y="0"/>
                <wp:positionH relativeFrom="column">
                  <wp:posOffset>405765</wp:posOffset>
                </wp:positionH>
                <wp:positionV relativeFrom="paragraph">
                  <wp:posOffset>39370</wp:posOffset>
                </wp:positionV>
                <wp:extent cx="5105400" cy="2333625"/>
                <wp:effectExtent l="5715" t="10795" r="13335" b="825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97" w:rsidRPr="006E5098" w:rsidRDefault="00BB5097" w:rsidP="00BB5097">
                            <w:pPr>
                              <w:spacing w:line="240" w:lineRule="atLeast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(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Please pay particular attention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to the following items: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you have requested the same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to other donors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any other donor has already started a similar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in the target area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Presence/absence of cooperation results or plans by third-countries or international agencies for similar projects.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In the case that a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was conducted in the same field in the past, describe the grounds for requesting this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study, the present status of the previous project, and the situation regarding the technology transfer.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there are existing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projects/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studies regarding this requested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 xml:space="preserve"> project/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study or not.  (Enter the time/period, content and concerned agencies of the existing studies.)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BB5097" w:rsidRPr="006E5098" w:rsidRDefault="00BB50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4780" id="Rectangle 31" o:spid="_x0000_s1036" style="position:absolute;left:0;text-align:left;margin-left:31.95pt;margin-top:3.1pt;width:402pt;height:18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ssJwIAAE8EAAAOAAAAZHJzL2Uyb0RvYy54bWysVNuO0zAQfUfiHyy/0yTttrRR09WqSxHS&#10;AisWPsBxnMTCN8Zuk/L1TJy2Wy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">
                <v:textbox inset="5.85pt,.7pt,5.85pt,.7pt">
                  <w:txbxContent>
                    <w:p w:rsidR="00BB5097" w:rsidRPr="006E5098" w:rsidRDefault="00BB5097" w:rsidP="00BB5097">
                      <w:pPr>
                        <w:spacing w:line="240" w:lineRule="atLeast"/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(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>Please pay particular attention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 xml:space="preserve"> 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>to the following items: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Whether you have requested the same 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 to other donors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Whether any other donor has already started a similar 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 in the target area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>Presence/absence of cooperation results or plans by third-countries or international agencies for similar projects.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In the case that a 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 was conducted in the same field in the past, describe the grounds for requesting this 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project/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>study, the present status of the previous project, and the situation regarding the technology transfer.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Whether there are existing 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projects/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>studies regarding this requested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 xml:space="preserve"> project/</w:t>
                      </w:r>
                      <w:r w:rsidRPr="006E5098">
                        <w:rPr>
                          <w:rFonts w:ascii="Times New Roman" w:eastAsia="MS PMincho" w:hAnsi="Times New Roman"/>
                          <w:i/>
                          <w:sz w:val="20"/>
                        </w:rPr>
                        <w:t xml:space="preserve"> study or not.  (Enter the time/period, content and concerned agencies of the existing studies.)</w:t>
                      </w:r>
                      <w:r w:rsidRPr="006E5098">
                        <w:rPr>
                          <w:rFonts w:ascii="Times New Roman" w:eastAsia="MS PMincho" w:hAnsi="Times New Roman" w:hint="eastAsia"/>
                          <w:i/>
                          <w:sz w:val="20"/>
                        </w:rPr>
                        <w:t>)</w:t>
                      </w:r>
                    </w:p>
                    <w:p w:rsidR="00BB5097" w:rsidRPr="006E5098" w:rsidRDefault="00BB50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4354CD" w:rsidRDefault="004354CD">
      <w:pPr>
        <w:rPr>
          <w:rFonts w:ascii="Times New Roman" w:eastAsia="MS PMincho" w:hAnsi="Times New Roman"/>
          <w:b/>
        </w:rPr>
      </w:pPr>
    </w:p>
    <w:p w:rsidR="004354CD" w:rsidRDefault="004354CD">
      <w:pPr>
        <w:rPr>
          <w:rFonts w:ascii="Times New Roman" w:eastAsia="MS PMincho" w:hAnsi="Times New Roman"/>
          <w:b/>
        </w:rPr>
      </w:pPr>
    </w:p>
    <w:p w:rsidR="0020535E" w:rsidRPr="000328BE" w:rsidRDefault="004354CD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br/>
      </w:r>
    </w:p>
    <w:p w:rsidR="0020535E" w:rsidRDefault="00C22890">
      <w:pPr>
        <w:rPr>
          <w:rFonts w:ascii="Times New Roman" w:eastAsia="MS PMincho" w:hAnsi="Times New Roman"/>
          <w:b/>
          <w:i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7FFB1" wp14:editId="61A8FCFE">
                <wp:simplePos x="0" y="0"/>
                <wp:positionH relativeFrom="column">
                  <wp:posOffset>405765</wp:posOffset>
                </wp:positionH>
                <wp:positionV relativeFrom="paragraph">
                  <wp:posOffset>210820</wp:posOffset>
                </wp:positionV>
                <wp:extent cx="5105400" cy="571500"/>
                <wp:effectExtent l="5715" t="10795" r="13335" b="825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4CD" w:rsidRDefault="004354CD" w:rsidP="004354CD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(Any relevant information of the project from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global issues (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gender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poverty, climate change, etc.)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perspective.)</w:t>
                            </w:r>
                          </w:p>
                          <w:p w:rsidR="004354CD" w:rsidRPr="004354CD" w:rsidRDefault="004354CD" w:rsidP="004354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7FFB1" id="Rectangle 32" o:spid="_x0000_s1037" style="position:absolute;left:0;text-align:left;margin-left:31.95pt;margin-top:16.6pt;width:40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">
                <v:textbox inset="5.85pt,.7pt,5.85pt,.7pt">
                  <w:txbxContent>
                    <w:p w:rsidR="004354CD" w:rsidRDefault="004354CD" w:rsidP="004354CD">
                      <w:pPr>
                        <w:rPr>
                          <w:rFonts w:ascii="Times New Roman" w:eastAsia="MS PMincho" w:hAnsi="Times New Roman"/>
                          <w:i/>
                        </w:rPr>
                      </w:pP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(Any relevant information of the project from 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global issues (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>gender</w:t>
                      </w:r>
                      <w:r>
                        <w:rPr>
                          <w:rFonts w:ascii="Times New Roman" w:eastAsia="MS PMincho" w:hAnsi="Times New Roman" w:hint="eastAsia"/>
                          <w:i/>
                        </w:rPr>
                        <w:t>, poverty, climate change, etc.)</w:t>
                      </w:r>
                      <w:r>
                        <w:rPr>
                          <w:rFonts w:ascii="Times New Roman" w:eastAsia="MS PMincho" w:hAnsi="Times New Roman"/>
                          <w:i/>
                        </w:rPr>
                        <w:t xml:space="preserve"> perspective.)</w:t>
                      </w:r>
                    </w:p>
                    <w:p w:rsidR="004354CD" w:rsidRPr="004354CD" w:rsidRDefault="004354CD" w:rsidP="004354CD"/>
                  </w:txbxContent>
                </v:textbox>
              </v:rect>
            </w:pict>
          </mc:Fallback>
        </mc:AlternateContent>
      </w:r>
      <w:r w:rsidR="0020535E"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1</w:t>
      </w:r>
      <w:r w:rsidR="0020535E">
        <w:rPr>
          <w:rFonts w:ascii="Times New Roman" w:eastAsia="MS PMincho" w:hAnsi="Times New Roman"/>
          <w:b/>
        </w:rPr>
        <w:t>.</w:t>
      </w:r>
      <w:r w:rsidR="0020535E" w:rsidRPr="001D12E6">
        <w:rPr>
          <w:rFonts w:ascii="Times New Roman" w:eastAsia="MS PMincho" w:hAnsi="Times New Roman"/>
          <w:b/>
        </w:rPr>
        <w:t xml:space="preserve"> G</w:t>
      </w:r>
      <w:r w:rsidR="0020535E" w:rsidRPr="001D12E6">
        <w:rPr>
          <w:rFonts w:ascii="Times New Roman" w:eastAsia="MS PMincho" w:hAnsi="Times New Roman" w:hint="eastAsia"/>
          <w:b/>
        </w:rPr>
        <w:t>lobal Issues</w:t>
      </w:r>
      <w:r w:rsidR="0020535E">
        <w:rPr>
          <w:rFonts w:ascii="Times New Roman" w:eastAsia="MS PMincho" w:hAnsi="Times New Roman" w:hint="eastAsia"/>
          <w:b/>
          <w:i/>
        </w:rPr>
        <w:t xml:space="preserve"> (Gender, Poverty, Climate change, etc.)</w:t>
      </w:r>
    </w:p>
    <w:p w:rsidR="0020535E" w:rsidRDefault="00D34D79" w:rsidP="004354CD">
      <w:pPr>
        <w:ind w:firstLineChars="150" w:firstLine="36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</w:rPr>
        <w:br/>
      </w:r>
    </w:p>
    <w:p w:rsidR="0020535E" w:rsidRDefault="0020535E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2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MS PMincho"/>
          <w:b/>
        </w:rPr>
        <w:t xml:space="preserve">　</w:t>
      </w:r>
      <w:r>
        <w:rPr>
          <w:rFonts w:ascii="Times New Roman" w:eastAsia="MS PMincho" w:hAnsi="Times New Roman"/>
          <w:b/>
        </w:rPr>
        <w:t>Environmental and Social Considerations</w:t>
      </w:r>
    </w:p>
    <w:p w:rsidR="0020535E" w:rsidRDefault="0020535E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 xml:space="preserve">    (</w:t>
      </w:r>
      <w:r w:rsidR="00C165C7">
        <w:rPr>
          <w:rFonts w:ascii="Times New Roman" w:eastAsia="MS PMincho" w:hAnsi="Times New Roman" w:hint="eastAsia"/>
          <w:b/>
        </w:rPr>
        <w:t>In</w:t>
      </w:r>
      <w:r w:rsidR="00D00094">
        <w:rPr>
          <w:rFonts w:ascii="Times New Roman" w:eastAsia="MS PMincho" w:hAnsi="Times New Roman" w:hint="eastAsia"/>
          <w:b/>
        </w:rPr>
        <w:t xml:space="preserve"> </w:t>
      </w:r>
      <w:r w:rsidR="00C165C7">
        <w:rPr>
          <w:rFonts w:ascii="Times New Roman" w:eastAsia="MS PMincho" w:hAnsi="Times New Roman" w:hint="eastAsia"/>
          <w:b/>
        </w:rPr>
        <w:t>case of Technical Cooperation Project</w:t>
      </w:r>
      <w:r w:rsidR="00421519">
        <w:rPr>
          <w:rFonts w:ascii="Times New Roman" w:eastAsia="MS PMincho" w:hAnsi="Times New Roman" w:hint="eastAsia"/>
          <w:b/>
        </w:rPr>
        <w:t>（</w:t>
      </w:r>
      <w:r w:rsidR="00421519">
        <w:rPr>
          <w:rFonts w:ascii="Times New Roman" w:eastAsia="MS PMincho" w:hAnsi="Times New Roman" w:hint="eastAsia"/>
          <w:b/>
        </w:rPr>
        <w:t>including SATREPS</w:t>
      </w:r>
      <w:r w:rsidR="00421519">
        <w:rPr>
          <w:rFonts w:ascii="Times New Roman" w:eastAsia="MS PMincho" w:hAnsi="Times New Roman" w:hint="eastAsia"/>
          <w:b/>
        </w:rPr>
        <w:t>）</w:t>
      </w:r>
      <w:r w:rsidR="00C165C7">
        <w:rPr>
          <w:rFonts w:ascii="Times New Roman" w:eastAsia="MS PMincho" w:hAnsi="Times New Roman" w:hint="eastAsia"/>
          <w:b/>
        </w:rPr>
        <w:t xml:space="preserve"> / Technical Cooperation for Development Planning, p</w:t>
      </w:r>
      <w:r>
        <w:rPr>
          <w:rFonts w:ascii="Times New Roman" w:eastAsia="MS PMincho" w:hAnsi="Times New Roman"/>
          <w:b/>
        </w:rPr>
        <w:t>lease fill in the attached screening format.)</w:t>
      </w:r>
    </w:p>
    <w:p w:rsidR="0020535E" w:rsidRDefault="003F283B" w:rsidP="00676E05">
      <w:pPr>
        <w:ind w:leftChars="50" w:left="120" w:firstLineChars="109" w:firstLine="240"/>
        <w:rPr>
          <w:ins w:id="17" w:author="BOSS" w:date="2020-07-27T21:14:00Z"/>
          <w:rFonts w:ascii="Times New Roman" w:hAnsi="Times New Roman"/>
          <w:kern w:val="0"/>
          <w:u w:val="single"/>
        </w:rPr>
      </w:pPr>
      <w:r w:rsidRPr="00C165C7">
        <w:rPr>
          <w:rFonts w:ascii="Times New Roman" w:hAnsi="Times New Roman"/>
          <w:sz w:val="22"/>
          <w:szCs w:val="22"/>
          <w:u w:val="single"/>
        </w:rPr>
        <w:t>(Note) If JICA considers that the environmental and social consideratio</w:t>
      </w:r>
      <w:r w:rsidR="00E02427">
        <w:rPr>
          <w:rFonts w:ascii="Times New Roman" w:hAnsi="Times New Roman"/>
          <w:sz w:val="22"/>
          <w:szCs w:val="22"/>
          <w:u w:val="single"/>
        </w:rPr>
        <w:t>ns are required to th</w:t>
      </w:r>
      <w:r w:rsidR="00E02427">
        <w:rPr>
          <w:rFonts w:ascii="Times New Roman" w:hAnsi="Times New Roman" w:hint="eastAsia"/>
          <w:sz w:val="22"/>
          <w:szCs w:val="22"/>
          <w:u w:val="single"/>
        </w:rPr>
        <w:t>e</w:t>
      </w:r>
      <w:r w:rsidR="00E0242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76262">
        <w:rPr>
          <w:rFonts w:ascii="Times New Roman" w:hAnsi="Times New Roman" w:hint="eastAsia"/>
          <w:sz w:val="22"/>
          <w:szCs w:val="22"/>
          <w:u w:val="single"/>
        </w:rPr>
        <w:t>T/C</w:t>
      </w:r>
      <w:r w:rsidRPr="00C165C7">
        <w:rPr>
          <w:rFonts w:ascii="Times New Roman" w:hAnsi="Times New Roman"/>
          <w:sz w:val="22"/>
          <w:szCs w:val="22"/>
          <w:u w:val="single"/>
        </w:rPr>
        <w:t xml:space="preserve">, </w:t>
      </w:r>
      <w:r w:rsidRPr="00C165C7">
        <w:rPr>
          <w:rFonts w:ascii="Times New Roman" w:hAnsi="Times New Roman"/>
          <w:kern w:val="0"/>
          <w:u w:val="single"/>
        </w:rPr>
        <w:t xml:space="preserve">the </w:t>
      </w:r>
      <w:r w:rsidR="000328BE">
        <w:rPr>
          <w:rFonts w:ascii="Times New Roman" w:hAnsi="Times New Roman" w:hint="eastAsia"/>
          <w:kern w:val="0"/>
          <w:u w:val="single"/>
        </w:rPr>
        <w:t xml:space="preserve">applicants </w:t>
      </w:r>
      <w:r w:rsidRPr="00C165C7">
        <w:rPr>
          <w:rFonts w:ascii="Times New Roman" w:hAnsi="Times New Roman"/>
          <w:kern w:val="0"/>
          <w:u w:val="single"/>
        </w:rPr>
        <w:t xml:space="preserve">agree on </w:t>
      </w:r>
      <w:r w:rsidR="006C23F7">
        <w:rPr>
          <w:rFonts w:ascii="Times New Roman" w:hAnsi="Times New Roman" w:hint="eastAsia"/>
          <w:kern w:val="0"/>
          <w:u w:val="single"/>
        </w:rPr>
        <w:t>JICA</w:t>
      </w:r>
      <w:r w:rsidR="006C23F7">
        <w:rPr>
          <w:rFonts w:ascii="Times New Roman" w:hAnsi="Times New Roman"/>
          <w:kern w:val="0"/>
          <w:u w:val="single"/>
        </w:rPr>
        <w:t>’</w:t>
      </w:r>
      <w:r w:rsidR="006C23F7">
        <w:rPr>
          <w:rFonts w:ascii="Times New Roman" w:hAnsi="Times New Roman" w:hint="eastAsia"/>
          <w:kern w:val="0"/>
          <w:u w:val="single"/>
        </w:rPr>
        <w:t xml:space="preserve">s </w:t>
      </w:r>
      <w:r w:rsidRPr="00C165C7">
        <w:rPr>
          <w:rFonts w:ascii="Times New Roman" w:hAnsi="Times New Roman"/>
          <w:kern w:val="0"/>
          <w:u w:val="single"/>
        </w:rPr>
        <w:t>information disclosure</w:t>
      </w:r>
      <w:r w:rsidR="00E02427">
        <w:rPr>
          <w:rFonts w:ascii="Times New Roman" w:hAnsi="Times New Roman" w:hint="eastAsia"/>
          <w:kern w:val="0"/>
          <w:u w:val="single"/>
        </w:rPr>
        <w:t xml:space="preserve"> of the</w:t>
      </w:r>
      <w:r w:rsidR="006C23F7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 w:hint="eastAsia"/>
          <w:kern w:val="0"/>
          <w:u w:val="single"/>
        </w:rPr>
        <w:t>T/C</w:t>
      </w:r>
      <w:r w:rsidR="006C23F7">
        <w:rPr>
          <w:rFonts w:ascii="Times New Roman" w:hAnsi="Times New Roman" w:hint="eastAsia"/>
          <w:kern w:val="0"/>
          <w:u w:val="single"/>
        </w:rPr>
        <w:t xml:space="preserve"> for public hearing</w:t>
      </w:r>
      <w:r w:rsidRPr="00C165C7">
        <w:rPr>
          <w:rFonts w:ascii="Times New Roman" w:hAnsi="Times New Roman"/>
          <w:kern w:val="0"/>
          <w:u w:val="single"/>
        </w:rPr>
        <w:t xml:space="preserve"> in accordance with JICA guidelines for environmental and social considerations</w:t>
      </w:r>
      <w:r w:rsidR="000328BE">
        <w:rPr>
          <w:rFonts w:ascii="Times New Roman" w:hAnsi="Times New Roman" w:hint="eastAsia"/>
          <w:kern w:val="0"/>
          <w:u w:val="single"/>
        </w:rPr>
        <w:t xml:space="preserve"> as </w:t>
      </w:r>
      <w:r w:rsidR="000328BE">
        <w:rPr>
          <w:rFonts w:ascii="Times New Roman" w:hAnsi="Times New Roman" w:hint="eastAsia"/>
          <w:kern w:val="0"/>
          <w:u w:val="single"/>
        </w:rPr>
        <w:lastRenderedPageBreak/>
        <w:t xml:space="preserve">stated Question 11 in attached </w:t>
      </w:r>
      <w:r w:rsidR="000328BE">
        <w:rPr>
          <w:rFonts w:ascii="Times New Roman" w:hAnsi="Times New Roman"/>
          <w:kern w:val="0"/>
          <w:u w:val="single"/>
        </w:rPr>
        <w:t>Screening</w:t>
      </w:r>
      <w:r w:rsidR="000328BE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/>
          <w:kern w:val="0"/>
          <w:u w:val="single"/>
        </w:rPr>
        <w:t>Format.</w:t>
      </w:r>
    </w:p>
    <w:p w:rsidR="00F65735" w:rsidRPr="00C165C7" w:rsidRDefault="00F65735" w:rsidP="00676E05">
      <w:pPr>
        <w:ind w:leftChars="50" w:left="120" w:firstLineChars="109" w:firstLine="262"/>
        <w:rPr>
          <w:rFonts w:ascii="Times New Roman" w:eastAsia="MS PMincho" w:hAnsi="Times New Roman"/>
          <w:u w:val="single"/>
        </w:rPr>
      </w:pPr>
    </w:p>
    <w:p w:rsidR="0020535E" w:rsidRDefault="0020535E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3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Times New Roman"/>
          <w:b/>
        </w:rPr>
        <w:tab/>
        <w:t>Others</w:t>
      </w:r>
    </w:p>
    <w:p w:rsidR="00B51B77" w:rsidRDefault="00C22890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0CEBB" wp14:editId="7CF7A669">
                <wp:simplePos x="0" y="0"/>
                <wp:positionH relativeFrom="column">
                  <wp:posOffset>434340</wp:posOffset>
                </wp:positionH>
                <wp:positionV relativeFrom="paragraph">
                  <wp:posOffset>58420</wp:posOffset>
                </wp:positionV>
                <wp:extent cx="4933950" cy="552450"/>
                <wp:effectExtent l="5715" t="10795" r="13335" b="825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02657" id="Rectangle 34" o:spid="_x0000_s1026" style="position:absolute;margin-left:34.2pt;margin-top:4.6pt;width:388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">
                <v:textbox inset="5.85pt,.7pt,5.85pt,.7pt"/>
              </v:rect>
            </w:pict>
          </mc:Fallback>
        </mc:AlternateContent>
      </w:r>
    </w:p>
    <w:p w:rsidR="00D755AC" w:rsidRDefault="00D755AC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D755AC" w:rsidRPr="006E5098" w:rsidRDefault="00D755AC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D755AC" w:rsidRDefault="0020535E" w:rsidP="00D755A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</w:t>
      </w:r>
      <w:r>
        <w:rPr>
          <w:rFonts w:ascii="MS PMincho" w:eastAsia="MS PMincho" w:hAnsi="MS PMincho" w:hint="eastAsia"/>
          <w:sz w:val="22"/>
        </w:rPr>
        <w:t xml:space="preserve">                                       </w:t>
      </w:r>
      <w:r>
        <w:rPr>
          <w:rFonts w:ascii="MS PMincho" w:eastAsia="MS PMincho" w:hAnsi="MS PMincho"/>
          <w:sz w:val="22"/>
        </w:rPr>
        <w:t xml:space="preserve"> Signed:</w:t>
      </w:r>
      <w:r>
        <w:rPr>
          <w:rFonts w:ascii="MS PMincho" w:eastAsia="MS PMincho" w:hAnsi="MS PMincho"/>
          <w:sz w:val="22"/>
          <w:u w:val="single"/>
        </w:rPr>
        <w:t xml:space="preserve">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                                     Title: </w:t>
      </w:r>
      <w:r>
        <w:rPr>
          <w:rFonts w:ascii="MS PMincho" w:eastAsia="MS PMincho" w:hAnsi="MS PMincho"/>
          <w:sz w:val="22"/>
          <w:u w:val="single"/>
        </w:rPr>
        <w:t xml:space="preserve"> 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On behalf of the Government of </w:t>
      </w:r>
      <w:r>
        <w:rPr>
          <w:rFonts w:ascii="MS PMincho" w:eastAsia="MS PMincho" w:hAnsi="MS PMincho"/>
          <w:sz w:val="22"/>
          <w:u w:val="single"/>
        </w:rPr>
        <w:t xml:space="preserve">                                     </w:t>
      </w:r>
    </w:p>
    <w:p w:rsidR="00AA6DB0" w:rsidRDefault="0020535E">
      <w:pPr>
        <w:rPr>
          <w:rFonts w:ascii="MS PMincho" w:eastAsia="MS PMincho" w:hAnsi="MS PMincho"/>
          <w:sz w:val="22"/>
        </w:rPr>
      </w:pPr>
      <w:r>
        <w:rPr>
          <w:rFonts w:ascii="MS PMincho" w:eastAsia="MS PMincho" w:hAnsi="MS PMincho"/>
          <w:sz w:val="22"/>
        </w:rPr>
        <w:t xml:space="preserve"> </w:t>
      </w:r>
      <w:r>
        <w:rPr>
          <w:rFonts w:ascii="MS PMincho" w:eastAsia="MS PMincho" w:hAnsi="MS PMincho" w:hint="eastAsia"/>
          <w:sz w:val="22"/>
        </w:rPr>
        <w:t xml:space="preserve">　　　　　　　　　　　　　　　　　　　</w:t>
      </w:r>
      <w:del w:id="18" w:author="BOSS" w:date="2020-07-27T22:49:00Z">
        <w:r w:rsidDel="00C721AF">
          <w:rPr>
            <w:rFonts w:ascii="MS PMincho" w:eastAsia="MS PMincho" w:hAnsi="MS PMincho" w:hint="eastAsia"/>
            <w:sz w:val="22"/>
          </w:rPr>
          <w:delText xml:space="preserve">　　　　　　　 </w:delText>
        </w:r>
      </w:del>
      <w:r>
        <w:rPr>
          <w:rFonts w:ascii="MS PMincho" w:eastAsia="MS PMincho" w:hAnsi="MS PMincho" w:hint="eastAsia"/>
          <w:sz w:val="22"/>
        </w:rPr>
        <w:t xml:space="preserve">                </w:t>
      </w:r>
      <w:r>
        <w:rPr>
          <w:rFonts w:ascii="MS PMincho" w:eastAsia="MS PMincho" w:hAnsi="MS PMincho"/>
          <w:sz w:val="22"/>
        </w:rPr>
        <w:t>Date:</w:t>
      </w:r>
      <w:r>
        <w:rPr>
          <w:rFonts w:ascii="MS PMincho" w:eastAsia="MS PMincho" w:hAnsi="MS PMincho" w:hint="eastAsia"/>
          <w:sz w:val="22"/>
          <w:u w:val="single"/>
        </w:rPr>
        <w:t xml:space="preserve">　　　　　　　　　　　　　　　</w:t>
      </w:r>
      <w:r>
        <w:rPr>
          <w:rFonts w:ascii="MS PMincho" w:eastAsia="MS PMincho" w:hAnsi="MS PMincho" w:hint="eastAsia"/>
          <w:sz w:val="22"/>
        </w:rPr>
        <w:t xml:space="preserve">　</w:t>
      </w:r>
    </w:p>
    <w:p w:rsidR="00DD4E6E" w:rsidRDefault="00AA6DB0" w:rsidP="0067596C">
      <w:pPr>
        <w:ind w:right="-522"/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1D12E6">
        <w:rPr>
          <w:rFonts w:ascii="Times New Roman" w:eastAsia="MS PMincho" w:hAnsi="Times New Roman" w:hint="eastAsia"/>
          <w:b/>
          <w:szCs w:val="24"/>
        </w:rPr>
        <w:lastRenderedPageBreak/>
        <w:t>Additional Form for Expert</w:t>
      </w:r>
    </w:p>
    <w:p w:rsidR="00F72C93" w:rsidRDefault="00DD4E6E">
      <w:pPr>
        <w:rPr>
          <w:rFonts w:ascii="Times New Roman" w:eastAsia="MS Gothic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</w:t>
      </w:r>
      <w:r w:rsidR="00AE322F">
        <w:rPr>
          <w:rFonts w:ascii="Times New Roman" w:eastAsia="MS PMincho" w:hAnsi="Times New Roman" w:hint="eastAsia"/>
          <w:b/>
          <w:szCs w:val="24"/>
        </w:rPr>
        <w:t xml:space="preserve">the </w:t>
      </w:r>
      <w:r>
        <w:rPr>
          <w:rFonts w:ascii="Times New Roman" w:eastAsia="MS PMincho" w:hAnsi="Times New Roman" w:hint="eastAsia"/>
          <w:b/>
          <w:szCs w:val="24"/>
        </w:rPr>
        <w:t>applicants select the Individual Expert in 4. , please fill out this form.</w:t>
      </w:r>
      <w:r w:rsidR="00AA6DB0" w:rsidRPr="00F60441">
        <w:rPr>
          <w:rFonts w:ascii="Times New Roman" w:eastAsia="MS PMincho" w:hAnsi="Times New Roman"/>
          <w:b/>
          <w:szCs w:val="24"/>
        </w:rPr>
        <w:br/>
      </w:r>
    </w:p>
    <w:p w:rsidR="00AA6DB0" w:rsidRPr="00F60441" w:rsidRDefault="00F60441" w:rsidP="00F60441">
      <w:pPr>
        <w:ind w:right="-522"/>
        <w:jc w:val="left"/>
        <w:rPr>
          <w:rFonts w:ascii="Times New Roman" w:eastAsia="平成角ゴシック" w:hAnsi="Times New Roman"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AA6DB0" w:rsidRPr="001D12E6">
        <w:rPr>
          <w:rFonts w:ascii="Times New Roman" w:eastAsia="平成角ゴシック" w:hAnsi="Times New Roman"/>
          <w:b/>
          <w:szCs w:val="24"/>
        </w:rPr>
        <w:t xml:space="preserve">Type of </w:t>
      </w:r>
      <w:r w:rsidR="001E7498" w:rsidRPr="001D12E6">
        <w:rPr>
          <w:rFonts w:ascii="Times New Roman" w:eastAsia="平成角ゴシック" w:hAnsi="Times New Roman"/>
          <w:b/>
          <w:szCs w:val="24"/>
        </w:rPr>
        <w:t xml:space="preserve">Assignment </w:t>
      </w:r>
      <w:r w:rsidR="00AA6DB0" w:rsidRPr="00F60441">
        <w:rPr>
          <w:rFonts w:ascii="Times New Roman" w:eastAsia="平成角ゴシック" w:hAnsi="Times New Roman"/>
          <w:szCs w:val="24"/>
        </w:rPr>
        <w:br/>
        <w:t>(</w:t>
      </w:r>
      <w:r w:rsidR="00AA6DB0" w:rsidRPr="009C0D22">
        <w:rPr>
          <w:rFonts w:ascii="Times New Roman" w:eastAsia="平成角ゴシック" w:hAnsi="Times New Roman"/>
          <w:color w:val="FF0000"/>
          <w:szCs w:val="24"/>
          <w:rPrChange w:id="19" w:author="BOSS" w:date="2020-08-26T14:48:00Z">
            <w:rPr>
              <w:rFonts w:ascii="Times New Roman" w:eastAsia="平成角ゴシック" w:hAnsi="Times New Roman"/>
              <w:szCs w:val="24"/>
            </w:rPr>
          </w:rPrChange>
        </w:rPr>
        <w:t>New</w:t>
      </w:r>
      <w:r w:rsidR="00AA6DB0" w:rsidRPr="00F60441">
        <w:rPr>
          <w:rFonts w:ascii="Times New Roman" w:eastAsia="平成角ゴシック" w:hAnsi="Times New Roman"/>
          <w:szCs w:val="24"/>
        </w:rPr>
        <w:t xml:space="preserve"> / Extension / Successor)</w:t>
      </w:r>
    </w:p>
    <w:p w:rsidR="00AA6DB0" w:rsidRPr="00F60441" w:rsidRDefault="00AA6DB0" w:rsidP="00AA6DB0">
      <w:pPr>
        <w:ind w:left="320" w:right="-522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If this type is “</w:t>
      </w:r>
      <w:proofErr w:type="spellStart"/>
      <w:r w:rsidRPr="00F60441">
        <w:rPr>
          <w:rFonts w:ascii="Times New Roman" w:eastAsia="平成角ゴシック" w:hAnsi="Times New Roman"/>
          <w:szCs w:val="24"/>
        </w:rPr>
        <w:t>Extesion</w:t>
      </w:r>
      <w:proofErr w:type="spellEnd"/>
      <w:r w:rsidRPr="00F60441">
        <w:rPr>
          <w:rFonts w:ascii="Times New Roman" w:eastAsia="平成角ゴシック" w:hAnsi="Times New Roman"/>
          <w:szCs w:val="24"/>
        </w:rPr>
        <w:t>” or “Successor”, please</w:t>
      </w:r>
    </w:p>
    <w:p w:rsidR="00AA6DB0" w:rsidRPr="00F60441" w:rsidRDefault="00AA6DB0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show whose extension or successor it is.</w:t>
      </w:r>
    </w:p>
    <w:p w:rsidR="00F60441" w:rsidRP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Pr="00F60441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Pr="001D12E6" w:rsidRDefault="00F60441" w:rsidP="00F60441">
      <w:pPr>
        <w:rPr>
          <w:rFonts w:ascii="Times New Roman" w:eastAsia="平成角ゴシック" w:hAnsi="Times New Roman"/>
          <w:b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2. Qualifications and Experience required </w:t>
      </w:r>
      <w:r w:rsidRPr="001D12E6">
        <w:rPr>
          <w:rFonts w:ascii="Times New Roman" w:eastAsia="平成角ゴシック" w:hAnsi="Times New Roman"/>
          <w:b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(1) Age Limit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(2) Educational Background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(Doctor / Master / Bachelor)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(3) Practical Experience on Related Field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(4) Language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(Name / </w:t>
      </w:r>
      <w:r w:rsidR="001E7498" w:rsidRPr="00F60441">
        <w:rPr>
          <w:rFonts w:ascii="Times New Roman" w:eastAsia="平成角ゴシック" w:hAnsi="Times New Roman"/>
          <w:szCs w:val="24"/>
        </w:rPr>
        <w:t>Level)</w:t>
      </w:r>
      <w:r w:rsidRPr="00F60441">
        <w:rPr>
          <w:rFonts w:ascii="Times New Roman" w:eastAsia="平成角ゴシック" w:hAnsi="Times New Roman"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(5) Other Qualification and Experience</w:t>
      </w:r>
    </w:p>
    <w:p w:rsidR="00F60441" w:rsidRPr="00F60441" w:rsidRDefault="00F60441" w:rsidP="00AA6DB0">
      <w:pPr>
        <w:ind w:left="320" w:right="-522" w:hanging="320"/>
        <w:jc w:val="left"/>
        <w:rPr>
          <w:rFonts w:eastAsia="平成角ゴシック"/>
          <w:sz w:val="20"/>
        </w:rPr>
      </w:pPr>
    </w:p>
    <w:p w:rsidR="00DD4E6E" w:rsidRPr="00C721AF" w:rsidDel="00C721AF" w:rsidRDefault="001E7498">
      <w:pPr>
        <w:outlineLvl w:val="0"/>
        <w:rPr>
          <w:del w:id="20" w:author="BOSS" w:date="2020-07-27T22:52:00Z"/>
          <w:rFonts w:ascii="Times New Roman" w:eastAsia="MS Gothic" w:hAnsi="Times New Roman"/>
          <w:b/>
          <w:strike/>
          <w:szCs w:val="24"/>
          <w:rPrChange w:id="21" w:author="BOSS" w:date="2020-07-27T22:51:00Z">
            <w:rPr>
              <w:del w:id="22" w:author="BOSS" w:date="2020-07-27T22:52:00Z"/>
              <w:rFonts w:ascii="Times New Roman" w:eastAsia="MS Gothic" w:hAnsi="Times New Roman"/>
              <w:b/>
              <w:szCs w:val="24"/>
            </w:rPr>
          </w:rPrChange>
        </w:rPr>
      </w:pPr>
      <w:r>
        <w:rPr>
          <w:rFonts w:ascii="MS PMincho" w:eastAsia="MS PMincho" w:hAnsi="MS PMincho"/>
          <w:sz w:val="22"/>
        </w:rPr>
        <w:br w:type="page"/>
      </w:r>
      <w:del w:id="23" w:author="BOSS" w:date="2020-07-27T22:52:00Z">
        <w:r w:rsidR="001D12E6" w:rsidRPr="00C721AF" w:rsidDel="00C721AF">
          <w:rPr>
            <w:rFonts w:ascii="Times New Roman" w:eastAsia="MS Gothic" w:hAnsi="Times New Roman"/>
            <w:b/>
            <w:strike/>
            <w:szCs w:val="24"/>
            <w:rPrChange w:id="24" w:author="BOSS" w:date="2020-07-27T22:51:00Z">
              <w:rPr>
                <w:rFonts w:ascii="Times New Roman" w:eastAsia="MS Gothic" w:hAnsi="Times New Roman"/>
                <w:b/>
                <w:szCs w:val="24"/>
              </w:rPr>
            </w:rPrChange>
          </w:rPr>
          <w:lastRenderedPageBreak/>
          <w:delText>Additional Form for Equipment</w:delText>
        </w:r>
        <w:r w:rsidR="00DD4E6E" w:rsidRPr="00C721AF" w:rsidDel="00C721AF">
          <w:rPr>
            <w:rFonts w:ascii="Times New Roman" w:eastAsia="MS Gothic" w:hAnsi="Times New Roman"/>
            <w:b/>
            <w:strike/>
            <w:szCs w:val="24"/>
            <w:rPrChange w:id="25" w:author="BOSS" w:date="2020-07-27T22:51:00Z">
              <w:rPr>
                <w:rFonts w:ascii="Times New Roman" w:eastAsia="MS Gothic" w:hAnsi="Times New Roman"/>
                <w:b/>
                <w:szCs w:val="24"/>
              </w:rPr>
            </w:rPrChange>
          </w:rPr>
          <w:delText xml:space="preserve"> </w:delText>
        </w:r>
      </w:del>
    </w:p>
    <w:p w:rsidR="0020535E" w:rsidRPr="00C721AF" w:rsidDel="00C721AF" w:rsidRDefault="00DD4E6E">
      <w:pPr>
        <w:outlineLvl w:val="0"/>
        <w:rPr>
          <w:del w:id="26" w:author="BOSS" w:date="2020-07-27T22:52:00Z"/>
          <w:rFonts w:ascii="Times New Roman" w:eastAsia="MS Gothic" w:hAnsi="Times New Roman"/>
          <w:b/>
          <w:strike/>
          <w:szCs w:val="24"/>
          <w:rPrChange w:id="27" w:author="BOSS" w:date="2020-07-27T22:51:00Z">
            <w:rPr>
              <w:del w:id="28" w:author="BOSS" w:date="2020-07-27T22:52:00Z"/>
              <w:rFonts w:ascii="Times New Roman" w:eastAsia="MS Gothic" w:hAnsi="Times New Roman"/>
              <w:b/>
              <w:szCs w:val="24"/>
            </w:rPr>
          </w:rPrChange>
        </w:rPr>
        <w:pPrChange w:id="29" w:author="BOSS" w:date="2020-07-27T22:52:00Z">
          <w:pPr/>
        </w:pPrChange>
      </w:pPr>
      <w:del w:id="30" w:author="BOSS" w:date="2020-07-27T22:52:00Z">
        <w:r w:rsidRPr="00C721AF" w:rsidDel="00C721AF">
          <w:rPr>
            <w:rFonts w:ascii="Times New Roman" w:eastAsia="MS PMincho" w:hAnsi="Times New Roman" w:hint="eastAsia"/>
            <w:b/>
            <w:strike/>
            <w:szCs w:val="24"/>
            <w:rPrChange w:id="31" w:author="BOSS" w:date="2020-07-27T22:51:00Z">
              <w:rPr>
                <w:rFonts w:ascii="Times New Roman" w:eastAsia="MS PMincho" w:hAnsi="Times New Roman" w:hint="eastAsia"/>
                <w:b/>
                <w:szCs w:val="24"/>
              </w:rPr>
            </w:rPrChange>
          </w:rPr>
          <w:delText>※</w:delText>
        </w:r>
        <w:r w:rsidRPr="00C721AF" w:rsidDel="00C721AF">
          <w:rPr>
            <w:rFonts w:ascii="Times New Roman" w:eastAsia="MS PMincho" w:hAnsi="Times New Roman"/>
            <w:b/>
            <w:strike/>
            <w:szCs w:val="24"/>
            <w:rPrChange w:id="32" w:author="BOSS" w:date="2020-07-27T22:51:00Z">
              <w:rPr>
                <w:rFonts w:ascii="Times New Roman" w:eastAsia="MS PMincho" w:hAnsi="Times New Roman"/>
                <w:b/>
                <w:szCs w:val="24"/>
              </w:rPr>
            </w:rPrChange>
          </w:rPr>
          <w:delText xml:space="preserve">If </w:delText>
        </w:r>
        <w:r w:rsidR="00AE322F" w:rsidRPr="00C721AF" w:rsidDel="00C721AF">
          <w:rPr>
            <w:rFonts w:ascii="Times New Roman" w:eastAsia="MS PMincho" w:hAnsi="Times New Roman"/>
            <w:b/>
            <w:strike/>
            <w:szCs w:val="24"/>
            <w:rPrChange w:id="33" w:author="BOSS" w:date="2020-07-27T22:51:00Z">
              <w:rPr>
                <w:rFonts w:ascii="Times New Roman" w:eastAsia="MS PMincho" w:hAnsi="Times New Roman"/>
                <w:b/>
                <w:szCs w:val="24"/>
              </w:rPr>
            </w:rPrChange>
          </w:rPr>
          <w:delText xml:space="preserve">the </w:delText>
        </w:r>
        <w:r w:rsidRPr="00C721AF" w:rsidDel="00C721AF">
          <w:rPr>
            <w:rFonts w:ascii="Times New Roman" w:eastAsia="MS PMincho" w:hAnsi="Times New Roman"/>
            <w:b/>
            <w:strike/>
            <w:szCs w:val="24"/>
            <w:rPrChange w:id="34" w:author="BOSS" w:date="2020-07-27T22:51:00Z">
              <w:rPr>
                <w:rFonts w:ascii="Times New Roman" w:eastAsia="MS PMincho" w:hAnsi="Times New Roman"/>
                <w:b/>
                <w:szCs w:val="24"/>
              </w:rPr>
            </w:rPrChange>
          </w:rPr>
          <w:delText>applicants select the Individual Equipment in 4. , please fill out this form.</w:delText>
        </w:r>
      </w:del>
    </w:p>
    <w:p w:rsidR="001D12E6" w:rsidRPr="00C721AF" w:rsidDel="00C721AF" w:rsidRDefault="001D12E6">
      <w:pPr>
        <w:outlineLvl w:val="0"/>
        <w:rPr>
          <w:del w:id="35" w:author="BOSS" w:date="2020-07-27T22:52:00Z"/>
          <w:rFonts w:ascii="Times New Roman" w:eastAsia="MS Gothic" w:hAnsi="Times New Roman"/>
          <w:b/>
          <w:strike/>
          <w:szCs w:val="24"/>
          <w:rPrChange w:id="36" w:author="BOSS" w:date="2020-07-27T22:51:00Z">
            <w:rPr>
              <w:del w:id="37" w:author="BOSS" w:date="2020-07-27T22:52:00Z"/>
              <w:rFonts w:ascii="Times New Roman" w:eastAsia="MS Gothic" w:hAnsi="Times New Roman"/>
              <w:b/>
              <w:szCs w:val="24"/>
            </w:rPr>
          </w:rPrChange>
        </w:rPr>
        <w:pPrChange w:id="38" w:author="BOSS" w:date="2020-07-27T22:52:00Z">
          <w:pPr/>
        </w:pPrChange>
      </w:pPr>
    </w:p>
    <w:p w:rsidR="001D12E6" w:rsidRPr="00C721AF" w:rsidDel="00C721AF" w:rsidRDefault="001D12E6">
      <w:pPr>
        <w:outlineLvl w:val="0"/>
        <w:rPr>
          <w:del w:id="39" w:author="BOSS" w:date="2020-07-27T22:52:00Z"/>
          <w:rFonts w:ascii="Times New Roman" w:hAnsi="Times New Roman"/>
          <w:b/>
          <w:strike/>
          <w:szCs w:val="24"/>
          <w:rPrChange w:id="40" w:author="BOSS" w:date="2020-07-27T22:51:00Z">
            <w:rPr>
              <w:del w:id="41" w:author="BOSS" w:date="2020-07-27T22:52:00Z"/>
              <w:rFonts w:ascii="Times New Roman" w:hAnsi="Times New Roman"/>
              <w:b/>
              <w:szCs w:val="24"/>
            </w:rPr>
          </w:rPrChange>
        </w:rPr>
        <w:pPrChange w:id="42" w:author="BOSS" w:date="2020-07-27T22:52:00Z">
          <w:pPr>
            <w:jc w:val="left"/>
          </w:pPr>
        </w:pPrChange>
      </w:pPr>
      <w:del w:id="43" w:author="BOSS" w:date="2020-07-27T22:52:00Z">
        <w:r w:rsidRPr="00C721AF" w:rsidDel="00C721AF">
          <w:rPr>
            <w:rFonts w:ascii="Times New Roman" w:hAnsi="Times New Roman"/>
            <w:b/>
            <w:strike/>
            <w:szCs w:val="24"/>
            <w:rPrChange w:id="44" w:author="BOSS" w:date="2020-07-27T22:51:00Z">
              <w:rPr>
                <w:rFonts w:ascii="Times New Roman" w:hAnsi="Times New Roman"/>
                <w:b/>
                <w:szCs w:val="24"/>
              </w:rPr>
            </w:rPrChange>
          </w:rPr>
          <w:delText>1. Estimated Cost for the Equipment</w:delText>
        </w:r>
      </w:del>
    </w:p>
    <w:p w:rsidR="001D12E6" w:rsidRPr="00C721AF" w:rsidDel="00C721AF" w:rsidRDefault="001D12E6">
      <w:pPr>
        <w:outlineLvl w:val="0"/>
        <w:rPr>
          <w:del w:id="45" w:author="BOSS" w:date="2020-07-27T22:52:00Z"/>
          <w:rFonts w:ascii="Times New Roman" w:hAnsi="Times New Roman"/>
          <w:strike/>
          <w:szCs w:val="24"/>
          <w:rPrChange w:id="46" w:author="BOSS" w:date="2020-07-27T22:51:00Z">
            <w:rPr>
              <w:del w:id="47" w:author="BOSS" w:date="2020-07-27T22:52:00Z"/>
              <w:rFonts w:ascii="Times New Roman" w:hAnsi="Times New Roman"/>
              <w:szCs w:val="24"/>
            </w:rPr>
          </w:rPrChange>
        </w:rPr>
        <w:pPrChange w:id="48" w:author="BOSS" w:date="2020-07-27T22:52:00Z">
          <w:pPr>
            <w:ind w:firstLineChars="100" w:firstLine="240"/>
            <w:jc w:val="left"/>
          </w:pPr>
        </w:pPrChange>
      </w:pPr>
      <w:del w:id="49" w:author="BOSS" w:date="2020-07-27T22:52:00Z">
        <w:r w:rsidRPr="00C721AF" w:rsidDel="00C721AF">
          <w:rPr>
            <w:rFonts w:ascii="Times New Roman" w:hAnsi="Times New Roman" w:hint="eastAsia"/>
            <w:strike/>
            <w:szCs w:val="24"/>
            <w:rPrChange w:id="50" w:author="BOSS" w:date="2020-07-27T22:51:00Z">
              <w:rPr>
                <w:rFonts w:ascii="Times New Roman" w:hAnsi="Times New Roman" w:hint="eastAsia"/>
                <w:szCs w:val="24"/>
              </w:rPr>
            </w:rPrChange>
          </w:rPr>
          <w:delText>□</w:delText>
        </w:r>
        <w:r w:rsidRPr="00C721AF" w:rsidDel="00C721AF">
          <w:rPr>
            <w:rFonts w:ascii="Times New Roman" w:hAnsi="Times New Roman"/>
            <w:strike/>
            <w:szCs w:val="24"/>
            <w:rPrChange w:id="51" w:author="BOSS" w:date="2020-07-27T22:51:00Z">
              <w:rPr>
                <w:rFonts w:ascii="Times New Roman" w:hAnsi="Times New Roman"/>
                <w:szCs w:val="24"/>
              </w:rPr>
            </w:rPrChange>
          </w:rPr>
          <w:delText xml:space="preserve">Recipient Country  / </w:delText>
        </w:r>
        <w:r w:rsidRPr="00C721AF" w:rsidDel="00C721AF">
          <w:rPr>
            <w:rFonts w:ascii="Times New Roman" w:hAnsi="Times New Roman" w:hint="eastAsia"/>
            <w:strike/>
            <w:szCs w:val="24"/>
            <w:rPrChange w:id="52" w:author="BOSS" w:date="2020-07-27T22:51:00Z">
              <w:rPr>
                <w:rFonts w:ascii="Times New Roman" w:hAnsi="Times New Roman" w:hint="eastAsia"/>
                <w:szCs w:val="24"/>
              </w:rPr>
            </w:rPrChange>
          </w:rPr>
          <w:delText>□</w:delText>
        </w:r>
        <w:r w:rsidRPr="00C721AF" w:rsidDel="00C721AF">
          <w:rPr>
            <w:rFonts w:ascii="Times New Roman" w:hAnsi="Times New Roman"/>
            <w:strike/>
            <w:szCs w:val="24"/>
            <w:rPrChange w:id="53" w:author="BOSS" w:date="2020-07-27T22:51:00Z">
              <w:rPr>
                <w:rFonts w:ascii="Times New Roman" w:hAnsi="Times New Roman"/>
                <w:szCs w:val="24"/>
              </w:rPr>
            </w:rPrChange>
          </w:rPr>
          <w:delText xml:space="preserve">Japan  / </w:delText>
        </w:r>
        <w:r w:rsidRPr="00C721AF" w:rsidDel="00C721AF">
          <w:rPr>
            <w:rFonts w:ascii="Times New Roman" w:hAnsi="Times New Roman" w:hint="eastAsia"/>
            <w:strike/>
            <w:szCs w:val="24"/>
            <w:rPrChange w:id="54" w:author="BOSS" w:date="2020-07-27T22:51:00Z">
              <w:rPr>
                <w:rFonts w:ascii="Times New Roman" w:hAnsi="Times New Roman" w:hint="eastAsia"/>
                <w:szCs w:val="24"/>
              </w:rPr>
            </w:rPrChange>
          </w:rPr>
          <w:delText>□</w:delText>
        </w:r>
        <w:r w:rsidRPr="00C721AF" w:rsidDel="00C721AF">
          <w:rPr>
            <w:rFonts w:ascii="Times New Roman" w:hAnsi="Times New Roman"/>
            <w:strike/>
            <w:szCs w:val="24"/>
            <w:rPrChange w:id="55" w:author="BOSS" w:date="2020-07-27T22:51:00Z">
              <w:rPr>
                <w:rFonts w:ascii="Times New Roman" w:hAnsi="Times New Roman"/>
                <w:szCs w:val="24"/>
              </w:rPr>
            </w:rPrChange>
          </w:rPr>
          <w:delText>Third Country</w:delText>
        </w:r>
      </w:del>
    </w:p>
    <w:p w:rsidR="001D12E6" w:rsidRPr="00C721AF" w:rsidDel="00C721AF" w:rsidRDefault="001D12E6">
      <w:pPr>
        <w:outlineLvl w:val="0"/>
        <w:rPr>
          <w:del w:id="56" w:author="BOSS" w:date="2020-07-27T22:52:00Z"/>
          <w:rFonts w:ascii="Times New Roman" w:hAnsi="Times New Roman"/>
          <w:strike/>
          <w:szCs w:val="24"/>
          <w:rPrChange w:id="57" w:author="BOSS" w:date="2020-07-27T22:51:00Z">
            <w:rPr>
              <w:del w:id="58" w:author="BOSS" w:date="2020-07-27T22:52:00Z"/>
              <w:rFonts w:ascii="Times New Roman" w:hAnsi="Times New Roman"/>
              <w:szCs w:val="24"/>
            </w:rPr>
          </w:rPrChange>
        </w:rPr>
        <w:pPrChange w:id="59" w:author="BOSS" w:date="2020-07-27T22:52:00Z">
          <w:pPr>
            <w:jc w:val="left"/>
          </w:pPr>
        </w:pPrChange>
      </w:pPr>
    </w:p>
    <w:p w:rsidR="001D12E6" w:rsidRPr="00C721AF" w:rsidDel="00C721AF" w:rsidRDefault="001D12E6">
      <w:pPr>
        <w:outlineLvl w:val="0"/>
        <w:rPr>
          <w:del w:id="60" w:author="BOSS" w:date="2020-07-27T22:52:00Z"/>
          <w:rFonts w:ascii="Times New Roman" w:hAnsi="Times New Roman"/>
          <w:b/>
          <w:strike/>
          <w:szCs w:val="24"/>
          <w:rPrChange w:id="61" w:author="BOSS" w:date="2020-07-27T22:51:00Z">
            <w:rPr>
              <w:del w:id="62" w:author="BOSS" w:date="2020-07-27T22:52:00Z"/>
              <w:rFonts w:ascii="Times New Roman" w:hAnsi="Times New Roman"/>
              <w:b/>
              <w:szCs w:val="24"/>
            </w:rPr>
          </w:rPrChange>
        </w:rPr>
        <w:pPrChange w:id="63" w:author="BOSS" w:date="2020-07-27T22:52:00Z">
          <w:pPr>
            <w:jc w:val="left"/>
          </w:pPr>
        </w:pPrChange>
      </w:pPr>
      <w:del w:id="64" w:author="BOSS" w:date="2020-07-27T22:52:00Z">
        <w:r w:rsidRPr="00C721AF" w:rsidDel="00C721AF">
          <w:rPr>
            <w:rFonts w:ascii="Times New Roman" w:hAnsi="Times New Roman"/>
            <w:b/>
            <w:strike/>
            <w:szCs w:val="24"/>
            <w:rPrChange w:id="65" w:author="BOSS" w:date="2020-07-27T22:51:00Z">
              <w:rPr>
                <w:rFonts w:ascii="Times New Roman" w:hAnsi="Times New Roman"/>
                <w:b/>
                <w:szCs w:val="24"/>
              </w:rPr>
            </w:rPrChange>
          </w:rPr>
          <w:delText>2. Place of Procurement</w:delText>
        </w:r>
      </w:del>
    </w:p>
    <w:p w:rsidR="001D12E6" w:rsidRPr="00C721AF" w:rsidDel="00C721AF" w:rsidRDefault="001D12E6">
      <w:pPr>
        <w:outlineLvl w:val="0"/>
        <w:rPr>
          <w:del w:id="66" w:author="BOSS" w:date="2020-07-27T22:52:00Z"/>
          <w:rFonts w:ascii="Times New Roman" w:hAnsi="Times New Roman"/>
          <w:strike/>
          <w:szCs w:val="24"/>
          <w:rPrChange w:id="67" w:author="BOSS" w:date="2020-07-27T22:51:00Z">
            <w:rPr>
              <w:del w:id="68" w:author="BOSS" w:date="2020-07-27T22:52:00Z"/>
              <w:rFonts w:ascii="Times New Roman" w:hAnsi="Times New Roman"/>
              <w:szCs w:val="24"/>
            </w:rPr>
          </w:rPrChange>
        </w:rPr>
        <w:pPrChange w:id="69" w:author="BOSS" w:date="2020-07-27T22:52:00Z">
          <w:pPr>
            <w:jc w:val="left"/>
          </w:pPr>
        </w:pPrChange>
      </w:pPr>
    </w:p>
    <w:p w:rsidR="001D12E6" w:rsidRPr="00C721AF" w:rsidDel="00C721AF" w:rsidRDefault="001D12E6">
      <w:pPr>
        <w:outlineLvl w:val="0"/>
        <w:rPr>
          <w:del w:id="70" w:author="BOSS" w:date="2020-07-27T22:52:00Z"/>
          <w:rFonts w:ascii="Times New Roman" w:hAnsi="Times New Roman"/>
          <w:strike/>
          <w:szCs w:val="24"/>
          <w:rPrChange w:id="71" w:author="BOSS" w:date="2020-07-27T22:51:00Z">
            <w:rPr>
              <w:del w:id="72" w:author="BOSS" w:date="2020-07-27T22:52:00Z"/>
              <w:rFonts w:ascii="Times New Roman" w:hAnsi="Times New Roman"/>
              <w:szCs w:val="24"/>
            </w:rPr>
          </w:rPrChange>
        </w:rPr>
        <w:pPrChange w:id="73" w:author="BOSS" w:date="2020-07-27T22:52:00Z">
          <w:pPr>
            <w:jc w:val="left"/>
          </w:pPr>
        </w:pPrChange>
      </w:pPr>
    </w:p>
    <w:p w:rsidR="001D12E6" w:rsidRPr="00C721AF" w:rsidDel="00C721AF" w:rsidRDefault="001D12E6">
      <w:pPr>
        <w:outlineLvl w:val="0"/>
        <w:rPr>
          <w:del w:id="74" w:author="BOSS" w:date="2020-07-27T22:52:00Z"/>
          <w:rFonts w:ascii="Times New Roman" w:hAnsi="Times New Roman"/>
          <w:b/>
          <w:strike/>
          <w:szCs w:val="24"/>
          <w:rPrChange w:id="75" w:author="BOSS" w:date="2020-07-27T22:51:00Z">
            <w:rPr>
              <w:del w:id="76" w:author="BOSS" w:date="2020-07-27T22:52:00Z"/>
              <w:rFonts w:ascii="Times New Roman" w:hAnsi="Times New Roman"/>
              <w:b/>
              <w:szCs w:val="24"/>
            </w:rPr>
          </w:rPrChange>
        </w:rPr>
        <w:pPrChange w:id="77" w:author="BOSS" w:date="2020-07-27T22:52:00Z">
          <w:pPr/>
        </w:pPrChange>
      </w:pPr>
      <w:del w:id="78" w:author="BOSS" w:date="2020-07-27T22:52:00Z">
        <w:r w:rsidRPr="00C721AF" w:rsidDel="00C721AF">
          <w:rPr>
            <w:rFonts w:ascii="Times New Roman" w:hAnsi="Times New Roman"/>
            <w:b/>
            <w:strike/>
            <w:szCs w:val="24"/>
            <w:rPrChange w:id="79" w:author="BOSS" w:date="2020-07-27T22:51:00Z">
              <w:rPr>
                <w:rFonts w:ascii="Times New Roman" w:hAnsi="Times New Roman"/>
                <w:b/>
                <w:szCs w:val="24"/>
              </w:rPr>
            </w:rPrChange>
          </w:rPr>
          <w:delText>3. Preferable Time of Delivery</w:delText>
        </w:r>
      </w:del>
    </w:p>
    <w:p w:rsidR="001D12E6" w:rsidRPr="00C721AF" w:rsidDel="00C721AF" w:rsidRDefault="001D12E6">
      <w:pPr>
        <w:outlineLvl w:val="0"/>
        <w:rPr>
          <w:del w:id="80" w:author="BOSS" w:date="2020-07-27T22:52:00Z"/>
          <w:rFonts w:ascii="Times New Roman" w:hAnsi="Times New Roman"/>
          <w:strike/>
          <w:szCs w:val="24"/>
          <w:rPrChange w:id="81" w:author="BOSS" w:date="2020-07-27T22:51:00Z">
            <w:rPr>
              <w:del w:id="82" w:author="BOSS" w:date="2020-07-27T22:52:00Z"/>
              <w:rFonts w:ascii="Times New Roman" w:hAnsi="Times New Roman"/>
              <w:szCs w:val="24"/>
            </w:rPr>
          </w:rPrChange>
        </w:rPr>
        <w:pPrChange w:id="83" w:author="BOSS" w:date="2020-07-27T22:52:00Z">
          <w:pPr/>
        </w:pPrChange>
      </w:pPr>
    </w:p>
    <w:p w:rsidR="001D12E6" w:rsidRPr="00C721AF" w:rsidDel="00C721AF" w:rsidRDefault="001D12E6">
      <w:pPr>
        <w:outlineLvl w:val="0"/>
        <w:rPr>
          <w:del w:id="84" w:author="BOSS" w:date="2020-07-27T22:52:00Z"/>
          <w:rFonts w:ascii="Times New Roman" w:hAnsi="Times New Roman"/>
          <w:strike/>
          <w:szCs w:val="24"/>
          <w:rPrChange w:id="85" w:author="BOSS" w:date="2020-07-27T22:51:00Z">
            <w:rPr>
              <w:del w:id="86" w:author="BOSS" w:date="2020-07-27T22:52:00Z"/>
              <w:rFonts w:ascii="Times New Roman" w:hAnsi="Times New Roman"/>
              <w:szCs w:val="24"/>
            </w:rPr>
          </w:rPrChange>
        </w:rPr>
        <w:pPrChange w:id="87" w:author="BOSS" w:date="2020-07-27T22:52:00Z">
          <w:pPr/>
        </w:pPrChange>
      </w:pPr>
    </w:p>
    <w:p w:rsidR="001D12E6" w:rsidRPr="00C721AF" w:rsidDel="00C721AF" w:rsidRDefault="001D12E6">
      <w:pPr>
        <w:outlineLvl w:val="0"/>
        <w:rPr>
          <w:del w:id="88" w:author="BOSS" w:date="2020-07-27T22:52:00Z"/>
          <w:rFonts w:ascii="Times New Roman" w:hAnsi="Times New Roman"/>
          <w:b/>
          <w:strike/>
          <w:szCs w:val="24"/>
          <w:rPrChange w:id="89" w:author="BOSS" w:date="2020-07-27T22:51:00Z">
            <w:rPr>
              <w:del w:id="90" w:author="BOSS" w:date="2020-07-27T22:52:00Z"/>
              <w:rFonts w:ascii="Times New Roman" w:hAnsi="Times New Roman"/>
              <w:b/>
              <w:szCs w:val="24"/>
            </w:rPr>
          </w:rPrChange>
        </w:rPr>
        <w:pPrChange w:id="91" w:author="BOSS" w:date="2020-07-27T22:52:00Z">
          <w:pPr>
            <w:jc w:val="left"/>
          </w:pPr>
        </w:pPrChange>
      </w:pPr>
      <w:del w:id="92" w:author="BOSS" w:date="2020-07-27T22:52:00Z">
        <w:r w:rsidRPr="00C721AF" w:rsidDel="00C721AF">
          <w:rPr>
            <w:rFonts w:ascii="Times New Roman" w:hAnsi="Times New Roman"/>
            <w:b/>
            <w:strike/>
            <w:szCs w:val="24"/>
            <w:rPrChange w:id="93" w:author="BOSS" w:date="2020-07-27T22:51:00Z">
              <w:rPr>
                <w:rFonts w:ascii="Times New Roman" w:hAnsi="Times New Roman"/>
                <w:b/>
                <w:szCs w:val="24"/>
              </w:rPr>
            </w:rPrChange>
          </w:rPr>
          <w:delText>4. Necessity of Dispatch of Expert/s for Installation and Adjustment of the Equipment</w:delText>
        </w:r>
      </w:del>
    </w:p>
    <w:p w:rsidR="001D12E6" w:rsidRPr="00C721AF" w:rsidDel="00C721AF" w:rsidRDefault="001D12E6">
      <w:pPr>
        <w:outlineLvl w:val="0"/>
        <w:rPr>
          <w:del w:id="94" w:author="BOSS" w:date="2020-07-27T22:52:00Z"/>
          <w:rFonts w:ascii="Times New Roman" w:eastAsia="MS Gothic" w:hAnsi="Times New Roman"/>
          <w:b/>
          <w:strike/>
          <w:szCs w:val="24"/>
          <w:rPrChange w:id="95" w:author="BOSS" w:date="2020-07-27T22:51:00Z">
            <w:rPr>
              <w:del w:id="96" w:author="BOSS" w:date="2020-07-27T22:52:00Z"/>
              <w:rFonts w:ascii="Times New Roman" w:eastAsia="MS Gothic" w:hAnsi="Times New Roman"/>
              <w:b/>
              <w:szCs w:val="24"/>
            </w:rPr>
          </w:rPrChange>
        </w:rPr>
        <w:pPrChange w:id="97" w:author="BOSS" w:date="2020-07-27T22:52:00Z">
          <w:pPr>
            <w:ind w:firstLineChars="100" w:firstLine="240"/>
          </w:pPr>
        </w:pPrChange>
      </w:pPr>
      <w:del w:id="98" w:author="BOSS" w:date="2020-07-27T22:52:00Z">
        <w:r w:rsidRPr="00C721AF" w:rsidDel="00C721AF">
          <w:rPr>
            <w:rFonts w:ascii="Times New Roman" w:hAnsi="Times New Roman" w:hint="eastAsia"/>
            <w:strike/>
            <w:szCs w:val="24"/>
            <w:rPrChange w:id="99" w:author="BOSS" w:date="2020-07-27T22:51:00Z">
              <w:rPr>
                <w:rFonts w:ascii="Times New Roman" w:hAnsi="Times New Roman" w:hint="eastAsia"/>
                <w:szCs w:val="24"/>
              </w:rPr>
            </w:rPrChange>
          </w:rPr>
          <w:delText>□</w:delText>
        </w:r>
        <w:r w:rsidRPr="00C721AF" w:rsidDel="00C721AF">
          <w:rPr>
            <w:rFonts w:ascii="Times New Roman" w:hAnsi="Times New Roman"/>
            <w:strike/>
            <w:szCs w:val="24"/>
            <w:rPrChange w:id="100" w:author="BOSS" w:date="2020-07-27T22:51:00Z">
              <w:rPr>
                <w:rFonts w:ascii="Times New Roman" w:hAnsi="Times New Roman"/>
                <w:szCs w:val="24"/>
              </w:rPr>
            </w:rPrChange>
          </w:rPr>
          <w:delText xml:space="preserve">Necessary  / </w:delText>
        </w:r>
        <w:r w:rsidRPr="00C721AF" w:rsidDel="00C721AF">
          <w:rPr>
            <w:rFonts w:ascii="Times New Roman" w:hAnsi="Times New Roman" w:hint="eastAsia"/>
            <w:strike/>
            <w:szCs w:val="24"/>
            <w:rPrChange w:id="101" w:author="BOSS" w:date="2020-07-27T22:51:00Z">
              <w:rPr>
                <w:rFonts w:ascii="Times New Roman" w:hAnsi="Times New Roman" w:hint="eastAsia"/>
                <w:szCs w:val="24"/>
              </w:rPr>
            </w:rPrChange>
          </w:rPr>
          <w:delText>□</w:delText>
        </w:r>
        <w:r w:rsidRPr="00C721AF" w:rsidDel="00C721AF">
          <w:rPr>
            <w:rFonts w:ascii="Times New Roman" w:hAnsi="Times New Roman"/>
            <w:strike/>
            <w:szCs w:val="24"/>
            <w:rPrChange w:id="102" w:author="BOSS" w:date="2020-07-27T22:51:00Z">
              <w:rPr>
                <w:rFonts w:ascii="Times New Roman" w:hAnsi="Times New Roman"/>
                <w:szCs w:val="24"/>
              </w:rPr>
            </w:rPrChange>
          </w:rPr>
          <w:delText xml:space="preserve">Not necessary  / </w:delText>
        </w:r>
        <w:r w:rsidRPr="00C721AF" w:rsidDel="00C721AF">
          <w:rPr>
            <w:rFonts w:ascii="Times New Roman" w:hAnsi="Times New Roman" w:hint="eastAsia"/>
            <w:strike/>
            <w:szCs w:val="24"/>
            <w:rPrChange w:id="103" w:author="BOSS" w:date="2020-07-27T22:51:00Z">
              <w:rPr>
                <w:rFonts w:ascii="Times New Roman" w:hAnsi="Times New Roman" w:hint="eastAsia"/>
                <w:szCs w:val="24"/>
              </w:rPr>
            </w:rPrChange>
          </w:rPr>
          <w:delText>□</w:delText>
        </w:r>
        <w:r w:rsidRPr="00C721AF" w:rsidDel="00C721AF">
          <w:rPr>
            <w:rFonts w:ascii="Times New Roman" w:hAnsi="Times New Roman"/>
            <w:strike/>
            <w:szCs w:val="24"/>
            <w:rPrChange w:id="104" w:author="BOSS" w:date="2020-07-27T22:51:00Z">
              <w:rPr>
                <w:rFonts w:ascii="Times New Roman" w:hAnsi="Times New Roman"/>
                <w:szCs w:val="24"/>
              </w:rPr>
            </w:rPrChange>
          </w:rPr>
          <w:delText>Not clear</w:delText>
        </w:r>
      </w:del>
    </w:p>
    <w:p w:rsidR="001D12E6" w:rsidRPr="00C721AF" w:rsidDel="00C721AF" w:rsidRDefault="001D12E6">
      <w:pPr>
        <w:outlineLvl w:val="0"/>
        <w:rPr>
          <w:del w:id="105" w:author="BOSS" w:date="2020-07-27T22:52:00Z"/>
          <w:rFonts w:ascii="Times New Roman" w:hAnsi="Times New Roman"/>
          <w:strike/>
          <w:szCs w:val="24"/>
          <w:rPrChange w:id="106" w:author="BOSS" w:date="2020-07-27T22:51:00Z">
            <w:rPr>
              <w:del w:id="107" w:author="BOSS" w:date="2020-07-27T22:52:00Z"/>
              <w:rFonts w:ascii="Times New Roman" w:hAnsi="Times New Roman"/>
              <w:szCs w:val="24"/>
            </w:rPr>
          </w:rPrChange>
        </w:rPr>
        <w:pPrChange w:id="108" w:author="BOSS" w:date="2020-07-27T22:52:00Z">
          <w:pPr>
            <w:jc w:val="left"/>
          </w:pPr>
        </w:pPrChange>
      </w:pPr>
    </w:p>
    <w:p w:rsidR="001D12E6" w:rsidRPr="00C721AF" w:rsidDel="00C721AF" w:rsidRDefault="009A6730">
      <w:pPr>
        <w:outlineLvl w:val="0"/>
        <w:rPr>
          <w:del w:id="109" w:author="BOSS" w:date="2020-07-27T22:52:00Z"/>
          <w:rFonts w:ascii="Times New Roman" w:hAnsi="Times New Roman"/>
          <w:b/>
          <w:strike/>
          <w:szCs w:val="24"/>
          <w:rPrChange w:id="110" w:author="BOSS" w:date="2020-07-27T22:51:00Z">
            <w:rPr>
              <w:del w:id="111" w:author="BOSS" w:date="2020-07-27T22:52:00Z"/>
              <w:rFonts w:ascii="Times New Roman" w:hAnsi="Times New Roman"/>
              <w:b/>
              <w:szCs w:val="24"/>
            </w:rPr>
          </w:rPrChange>
        </w:rPr>
        <w:pPrChange w:id="112" w:author="BOSS" w:date="2020-07-27T22:52:00Z">
          <w:pPr>
            <w:jc w:val="left"/>
          </w:pPr>
        </w:pPrChange>
      </w:pPr>
      <w:del w:id="113" w:author="BOSS" w:date="2020-07-27T22:52:00Z">
        <w:r w:rsidRPr="00C721AF" w:rsidDel="00C721AF">
          <w:rPr>
            <w:rFonts w:ascii="Times New Roman" w:hAnsi="Times New Roman"/>
            <w:b/>
            <w:strike/>
            <w:szCs w:val="24"/>
            <w:rPrChange w:id="114" w:author="BOSS" w:date="2020-07-27T22:51:00Z">
              <w:rPr>
                <w:rFonts w:ascii="Times New Roman" w:hAnsi="Times New Roman"/>
                <w:b/>
                <w:szCs w:val="24"/>
              </w:rPr>
            </w:rPrChange>
          </w:rPr>
          <w:delText xml:space="preserve">5. </w:delText>
        </w:r>
        <w:r w:rsidR="001D12E6" w:rsidRPr="00C721AF" w:rsidDel="00C721AF">
          <w:rPr>
            <w:rFonts w:ascii="Times New Roman" w:hAnsi="Times New Roman"/>
            <w:b/>
            <w:strike/>
            <w:szCs w:val="24"/>
            <w:rPrChange w:id="115" w:author="BOSS" w:date="2020-07-27T22:51:00Z">
              <w:rPr>
                <w:rFonts w:ascii="Times New Roman" w:hAnsi="Times New Roman"/>
                <w:b/>
                <w:szCs w:val="24"/>
              </w:rPr>
            </w:rPrChange>
          </w:rPr>
          <w:delText>Main Users of the Equipment</w:delText>
        </w:r>
      </w:del>
    </w:p>
    <w:p w:rsidR="001D12E6" w:rsidRPr="00C721AF" w:rsidDel="00C721AF" w:rsidRDefault="001D12E6">
      <w:pPr>
        <w:outlineLvl w:val="0"/>
        <w:rPr>
          <w:del w:id="116" w:author="BOSS" w:date="2020-07-27T22:52:00Z"/>
          <w:rFonts w:ascii="Times New Roman" w:hAnsi="Times New Roman"/>
          <w:b/>
          <w:strike/>
          <w:szCs w:val="24"/>
          <w:rPrChange w:id="117" w:author="BOSS" w:date="2020-07-27T22:51:00Z">
            <w:rPr>
              <w:del w:id="118" w:author="BOSS" w:date="2020-07-27T22:52:00Z"/>
              <w:rFonts w:ascii="Times New Roman" w:hAnsi="Times New Roman"/>
              <w:b/>
              <w:szCs w:val="24"/>
            </w:rPr>
          </w:rPrChange>
        </w:rPr>
        <w:pPrChange w:id="119" w:author="BOSS" w:date="2020-07-27T22:52:00Z">
          <w:pPr>
            <w:jc w:val="left"/>
          </w:pPr>
        </w:pPrChange>
      </w:pPr>
    </w:p>
    <w:p w:rsidR="001D12E6" w:rsidRPr="00C721AF" w:rsidDel="00C721AF" w:rsidRDefault="009A6730">
      <w:pPr>
        <w:outlineLvl w:val="0"/>
        <w:rPr>
          <w:del w:id="120" w:author="BOSS" w:date="2020-07-27T22:52:00Z"/>
          <w:rFonts w:ascii="Times New Roman" w:hAnsi="Times New Roman"/>
          <w:b/>
          <w:strike/>
          <w:szCs w:val="24"/>
          <w:rPrChange w:id="121" w:author="BOSS" w:date="2020-07-27T22:51:00Z">
            <w:rPr>
              <w:del w:id="122" w:author="BOSS" w:date="2020-07-27T22:52:00Z"/>
              <w:rFonts w:ascii="Times New Roman" w:hAnsi="Times New Roman"/>
              <w:b/>
              <w:szCs w:val="24"/>
            </w:rPr>
          </w:rPrChange>
        </w:rPr>
        <w:pPrChange w:id="123" w:author="BOSS" w:date="2020-07-27T22:52:00Z">
          <w:pPr>
            <w:jc w:val="left"/>
          </w:pPr>
        </w:pPrChange>
      </w:pPr>
      <w:del w:id="124" w:author="BOSS" w:date="2020-07-27T22:52:00Z">
        <w:r w:rsidRPr="00C721AF" w:rsidDel="00C721AF">
          <w:rPr>
            <w:rFonts w:ascii="Times New Roman" w:hAnsi="Times New Roman"/>
            <w:b/>
            <w:strike/>
            <w:szCs w:val="24"/>
            <w:rPrChange w:id="125" w:author="BOSS" w:date="2020-07-27T22:51:00Z">
              <w:rPr>
                <w:rFonts w:ascii="Times New Roman" w:hAnsi="Times New Roman"/>
                <w:b/>
                <w:szCs w:val="24"/>
              </w:rPr>
            </w:rPrChange>
          </w:rPr>
          <w:delText xml:space="preserve">6. </w:delText>
        </w:r>
        <w:r w:rsidR="001D12E6" w:rsidRPr="00C721AF" w:rsidDel="00C721AF">
          <w:rPr>
            <w:rFonts w:ascii="Times New Roman" w:hAnsi="Times New Roman"/>
            <w:b/>
            <w:strike/>
            <w:szCs w:val="24"/>
            <w:rPrChange w:id="126" w:author="BOSS" w:date="2020-07-27T22:51:00Z">
              <w:rPr>
                <w:rFonts w:ascii="Times New Roman" w:hAnsi="Times New Roman"/>
                <w:b/>
                <w:szCs w:val="24"/>
              </w:rPr>
            </w:rPrChange>
          </w:rPr>
          <w:delText>List of the Equipment Requested</w:delText>
        </w:r>
      </w:del>
    </w:p>
    <w:p w:rsidR="001D12E6" w:rsidRPr="00C721AF" w:rsidDel="00C721AF" w:rsidRDefault="001D12E6">
      <w:pPr>
        <w:outlineLvl w:val="0"/>
        <w:rPr>
          <w:del w:id="127" w:author="BOSS" w:date="2020-07-27T22:52:00Z"/>
          <w:rFonts w:ascii="Times New Roman" w:hAnsi="Times New Roman"/>
          <w:b/>
          <w:strike/>
          <w:szCs w:val="24"/>
          <w:rPrChange w:id="128" w:author="BOSS" w:date="2020-07-27T22:51:00Z">
            <w:rPr>
              <w:del w:id="129" w:author="BOSS" w:date="2020-07-27T22:52:00Z"/>
              <w:rFonts w:ascii="Times New Roman" w:hAnsi="Times New Roman"/>
              <w:b/>
              <w:szCs w:val="24"/>
            </w:rPr>
          </w:rPrChange>
        </w:rPr>
        <w:pPrChange w:id="130" w:author="BOSS" w:date="2020-07-27T22:52:00Z">
          <w:pPr>
            <w:jc w:val="left"/>
          </w:pPr>
        </w:pPrChange>
      </w:pPr>
    </w:p>
    <w:tbl>
      <w:tblPr>
        <w:tblW w:w="945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2"/>
        <w:gridCol w:w="2654"/>
        <w:gridCol w:w="1386"/>
        <w:gridCol w:w="2402"/>
      </w:tblGrid>
      <w:tr w:rsidR="001D12E6" w:rsidRPr="00C721AF" w:rsidDel="00C721AF" w:rsidTr="001D12E6">
        <w:trPr>
          <w:trHeight w:val="360"/>
          <w:del w:id="131" w:author="BOSS" w:date="2020-07-27T22:52:00Z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132" w:author="BOSS" w:date="2020-07-27T22:52:00Z"/>
                <w:strike/>
                <w:rPrChange w:id="133" w:author="BOSS" w:date="2020-07-27T22:51:00Z">
                  <w:rPr>
                    <w:del w:id="134" w:author="BOSS" w:date="2020-07-27T22:52:00Z"/>
                  </w:rPr>
                </w:rPrChange>
              </w:rPr>
              <w:pPrChange w:id="135" w:author="BOSS" w:date="2020-07-27T22:52:00Z">
                <w:pPr>
                  <w:jc w:val="center"/>
                </w:pPr>
              </w:pPrChange>
            </w:pPr>
            <w:del w:id="136" w:author="BOSS" w:date="2020-07-27T22:52:00Z">
              <w:r w:rsidRPr="00C721AF" w:rsidDel="00C721AF">
                <w:rPr>
                  <w:strike/>
                  <w:rPrChange w:id="137" w:author="BOSS" w:date="2020-07-27T22:51:00Z">
                    <w:rPr/>
                  </w:rPrChange>
                </w:rPr>
                <w:delText>(Name of equipment)</w:delText>
              </w:r>
            </w:del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138" w:author="BOSS" w:date="2020-07-27T22:52:00Z"/>
                <w:strike/>
                <w:rPrChange w:id="139" w:author="BOSS" w:date="2020-07-27T22:51:00Z">
                  <w:rPr>
                    <w:del w:id="140" w:author="BOSS" w:date="2020-07-27T22:52:00Z"/>
                  </w:rPr>
                </w:rPrChange>
              </w:rPr>
              <w:pPrChange w:id="141" w:author="BOSS" w:date="2020-07-27T22:52:00Z">
                <w:pPr>
                  <w:jc w:val="center"/>
                </w:pPr>
              </w:pPrChange>
            </w:pPr>
            <w:del w:id="142" w:author="BOSS" w:date="2020-07-27T22:52:00Z">
              <w:r w:rsidRPr="00C721AF" w:rsidDel="00C721AF">
                <w:rPr>
                  <w:strike/>
                  <w:rPrChange w:id="143" w:author="BOSS" w:date="2020-07-27T22:51:00Z">
                    <w:rPr/>
                  </w:rPrChange>
                </w:rPr>
                <w:delText>(Specification)</w:delText>
              </w:r>
            </w:del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144" w:author="BOSS" w:date="2020-07-27T22:52:00Z"/>
                <w:strike/>
                <w:rPrChange w:id="145" w:author="BOSS" w:date="2020-07-27T22:51:00Z">
                  <w:rPr>
                    <w:del w:id="146" w:author="BOSS" w:date="2020-07-27T22:52:00Z"/>
                  </w:rPr>
                </w:rPrChange>
              </w:rPr>
              <w:pPrChange w:id="147" w:author="BOSS" w:date="2020-07-27T22:52:00Z">
                <w:pPr>
                  <w:jc w:val="center"/>
                </w:pPr>
              </w:pPrChange>
            </w:pPr>
            <w:del w:id="148" w:author="BOSS" w:date="2020-07-27T22:52:00Z">
              <w:r w:rsidRPr="00C721AF" w:rsidDel="00C721AF">
                <w:rPr>
                  <w:strike/>
                  <w:rPrChange w:id="149" w:author="BOSS" w:date="2020-07-27T22:51:00Z">
                    <w:rPr/>
                  </w:rPrChange>
                </w:rPr>
                <w:delText>(Quantity)</w:delText>
              </w:r>
            </w:del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150" w:author="BOSS" w:date="2020-07-27T22:52:00Z"/>
                <w:strike/>
                <w:rPrChange w:id="151" w:author="BOSS" w:date="2020-07-27T22:51:00Z">
                  <w:rPr>
                    <w:del w:id="152" w:author="BOSS" w:date="2020-07-27T22:52:00Z"/>
                  </w:rPr>
                </w:rPrChange>
              </w:rPr>
              <w:pPrChange w:id="153" w:author="BOSS" w:date="2020-07-27T22:52:00Z">
                <w:pPr>
                  <w:jc w:val="center"/>
                </w:pPr>
              </w:pPrChange>
            </w:pPr>
            <w:del w:id="154" w:author="BOSS" w:date="2020-07-27T22:52:00Z">
              <w:r w:rsidRPr="00C721AF" w:rsidDel="00C721AF">
                <w:rPr>
                  <w:strike/>
                  <w:rPrChange w:id="155" w:author="BOSS" w:date="2020-07-27T22:51:00Z">
                    <w:rPr/>
                  </w:rPrChange>
                </w:rPr>
                <w:delText>(Cost)</w:delText>
              </w:r>
            </w:del>
          </w:p>
        </w:tc>
      </w:tr>
      <w:tr w:rsidR="001D12E6" w:rsidRPr="00C721AF" w:rsidDel="00C721AF" w:rsidTr="001D12E6">
        <w:trPr>
          <w:trHeight w:val="360"/>
          <w:del w:id="156" w:author="BOSS" w:date="2020-07-27T22:52:00Z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157" w:author="BOSS" w:date="2020-07-27T22:52:00Z"/>
                <w:strike/>
                <w:rPrChange w:id="158" w:author="BOSS" w:date="2020-07-27T22:51:00Z">
                  <w:rPr>
                    <w:del w:id="159" w:author="BOSS" w:date="2020-07-27T22:52:00Z"/>
                  </w:rPr>
                </w:rPrChange>
              </w:rPr>
              <w:pPrChange w:id="160" w:author="BOSS" w:date="2020-07-27T22:52:00Z">
                <w:pPr>
                  <w:jc w:val="left"/>
                </w:pPr>
              </w:pPrChange>
            </w:pPr>
            <w:del w:id="161" w:author="BOSS" w:date="2020-07-27T22:52:00Z">
              <w:r w:rsidRPr="00C721AF" w:rsidDel="00C721AF">
                <w:rPr>
                  <w:strike/>
                  <w:rPrChange w:id="162" w:author="BOSS" w:date="2020-07-27T22:51:00Z">
                    <w:rPr/>
                  </w:rPrChange>
                </w:rPr>
                <w:delText>(1)</w:delText>
              </w:r>
            </w:del>
          </w:p>
          <w:p w:rsidR="001D12E6" w:rsidRPr="00C721AF" w:rsidDel="00C721AF" w:rsidRDefault="001D12E6">
            <w:pPr>
              <w:outlineLvl w:val="0"/>
              <w:rPr>
                <w:del w:id="163" w:author="BOSS" w:date="2020-07-27T22:52:00Z"/>
                <w:strike/>
                <w:rPrChange w:id="164" w:author="BOSS" w:date="2020-07-27T22:51:00Z">
                  <w:rPr>
                    <w:del w:id="165" w:author="BOSS" w:date="2020-07-27T22:52:00Z"/>
                  </w:rPr>
                </w:rPrChange>
              </w:rPr>
              <w:pPrChange w:id="166" w:author="BOSS" w:date="2020-07-27T22:52:00Z">
                <w:pPr>
                  <w:jc w:val="left"/>
                </w:pPr>
              </w:pPrChange>
            </w:pPr>
          </w:p>
          <w:p w:rsidR="001D12E6" w:rsidRPr="00C721AF" w:rsidDel="00C721AF" w:rsidRDefault="001D12E6">
            <w:pPr>
              <w:outlineLvl w:val="0"/>
              <w:rPr>
                <w:del w:id="167" w:author="BOSS" w:date="2020-07-27T22:52:00Z"/>
                <w:strike/>
                <w:rPrChange w:id="168" w:author="BOSS" w:date="2020-07-27T22:51:00Z">
                  <w:rPr>
                    <w:del w:id="169" w:author="BOSS" w:date="2020-07-27T22:52:00Z"/>
                  </w:rPr>
                </w:rPrChange>
              </w:rPr>
              <w:pPrChange w:id="170" w:author="BOSS" w:date="2020-07-27T22:52:00Z">
                <w:pPr>
                  <w:jc w:val="left"/>
                </w:pPr>
              </w:pPrChange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171" w:author="BOSS" w:date="2020-07-27T22:52:00Z"/>
                <w:strike/>
                <w:rPrChange w:id="172" w:author="BOSS" w:date="2020-07-27T22:51:00Z">
                  <w:rPr>
                    <w:del w:id="173" w:author="BOSS" w:date="2020-07-27T22:52:00Z"/>
                  </w:rPr>
                </w:rPrChange>
              </w:rPr>
              <w:pPrChange w:id="174" w:author="BOSS" w:date="2020-07-27T22:52:00Z">
                <w:pPr>
                  <w:jc w:val="left"/>
                </w:pPr>
              </w:pPrChange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175" w:author="BOSS" w:date="2020-07-27T22:52:00Z"/>
                <w:strike/>
                <w:rPrChange w:id="176" w:author="BOSS" w:date="2020-07-27T22:51:00Z">
                  <w:rPr>
                    <w:del w:id="177" w:author="BOSS" w:date="2020-07-27T22:52:00Z"/>
                  </w:rPr>
                </w:rPrChange>
              </w:rPr>
              <w:pPrChange w:id="178" w:author="BOSS" w:date="2020-07-27T22:52:00Z">
                <w:pPr>
                  <w:ind w:left="-665" w:firstLine="37"/>
                  <w:jc w:val="center"/>
                </w:pPr>
              </w:pPrChange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179" w:author="BOSS" w:date="2020-07-27T22:52:00Z"/>
                <w:strike/>
                <w:rPrChange w:id="180" w:author="BOSS" w:date="2020-07-27T22:51:00Z">
                  <w:rPr>
                    <w:del w:id="181" w:author="BOSS" w:date="2020-07-27T22:52:00Z"/>
                  </w:rPr>
                </w:rPrChange>
              </w:rPr>
              <w:pPrChange w:id="182" w:author="BOSS" w:date="2020-07-27T22:52:00Z">
                <w:pPr>
                  <w:jc w:val="center"/>
                </w:pPr>
              </w:pPrChange>
            </w:pPr>
          </w:p>
        </w:tc>
      </w:tr>
      <w:tr w:rsidR="001D12E6" w:rsidRPr="00C721AF" w:rsidDel="00C721AF" w:rsidTr="001D12E6">
        <w:trPr>
          <w:trHeight w:val="360"/>
          <w:del w:id="183" w:author="BOSS" w:date="2020-07-27T22:52:00Z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184" w:author="BOSS" w:date="2020-07-27T22:52:00Z"/>
                <w:strike/>
                <w:rPrChange w:id="185" w:author="BOSS" w:date="2020-07-27T22:51:00Z">
                  <w:rPr>
                    <w:del w:id="186" w:author="BOSS" w:date="2020-07-27T22:52:00Z"/>
                  </w:rPr>
                </w:rPrChange>
              </w:rPr>
              <w:pPrChange w:id="187" w:author="BOSS" w:date="2020-07-27T22:52:00Z">
                <w:pPr>
                  <w:jc w:val="left"/>
                </w:pPr>
              </w:pPrChange>
            </w:pPr>
            <w:del w:id="188" w:author="BOSS" w:date="2020-07-27T22:52:00Z">
              <w:r w:rsidRPr="00C721AF" w:rsidDel="00C721AF">
                <w:rPr>
                  <w:strike/>
                  <w:rPrChange w:id="189" w:author="BOSS" w:date="2020-07-27T22:51:00Z">
                    <w:rPr/>
                  </w:rPrChange>
                </w:rPr>
                <w:delText>(2)</w:delText>
              </w:r>
            </w:del>
          </w:p>
          <w:p w:rsidR="001D12E6" w:rsidRPr="00C721AF" w:rsidDel="00C721AF" w:rsidRDefault="001D12E6">
            <w:pPr>
              <w:outlineLvl w:val="0"/>
              <w:rPr>
                <w:del w:id="190" w:author="BOSS" w:date="2020-07-27T22:52:00Z"/>
                <w:strike/>
                <w:rPrChange w:id="191" w:author="BOSS" w:date="2020-07-27T22:51:00Z">
                  <w:rPr>
                    <w:del w:id="192" w:author="BOSS" w:date="2020-07-27T22:52:00Z"/>
                  </w:rPr>
                </w:rPrChange>
              </w:rPr>
              <w:pPrChange w:id="193" w:author="BOSS" w:date="2020-07-27T22:52:00Z">
                <w:pPr>
                  <w:jc w:val="left"/>
                </w:pPr>
              </w:pPrChange>
            </w:pPr>
          </w:p>
          <w:p w:rsidR="001D12E6" w:rsidRPr="00C721AF" w:rsidDel="00C721AF" w:rsidRDefault="001D12E6">
            <w:pPr>
              <w:outlineLvl w:val="0"/>
              <w:rPr>
                <w:del w:id="194" w:author="BOSS" w:date="2020-07-27T22:52:00Z"/>
                <w:strike/>
                <w:rPrChange w:id="195" w:author="BOSS" w:date="2020-07-27T22:51:00Z">
                  <w:rPr>
                    <w:del w:id="196" w:author="BOSS" w:date="2020-07-27T22:52:00Z"/>
                  </w:rPr>
                </w:rPrChange>
              </w:rPr>
              <w:pPrChange w:id="197" w:author="BOSS" w:date="2020-07-27T22:52:00Z">
                <w:pPr>
                  <w:jc w:val="left"/>
                </w:pPr>
              </w:pPrChange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198" w:author="BOSS" w:date="2020-07-27T22:52:00Z"/>
                <w:strike/>
                <w:rPrChange w:id="199" w:author="BOSS" w:date="2020-07-27T22:51:00Z">
                  <w:rPr>
                    <w:del w:id="200" w:author="BOSS" w:date="2020-07-27T22:52:00Z"/>
                  </w:rPr>
                </w:rPrChange>
              </w:rPr>
              <w:pPrChange w:id="201" w:author="BOSS" w:date="2020-07-27T22:52:00Z">
                <w:pPr>
                  <w:jc w:val="left"/>
                </w:pPr>
              </w:pPrChange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202" w:author="BOSS" w:date="2020-07-27T22:52:00Z"/>
                <w:strike/>
                <w:rPrChange w:id="203" w:author="BOSS" w:date="2020-07-27T22:51:00Z">
                  <w:rPr>
                    <w:del w:id="204" w:author="BOSS" w:date="2020-07-27T22:52:00Z"/>
                  </w:rPr>
                </w:rPrChange>
              </w:rPr>
              <w:pPrChange w:id="205" w:author="BOSS" w:date="2020-07-27T22:52:00Z">
                <w:pPr>
                  <w:jc w:val="center"/>
                </w:pPr>
              </w:pPrChange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206" w:author="BOSS" w:date="2020-07-27T22:52:00Z"/>
                <w:strike/>
                <w:rPrChange w:id="207" w:author="BOSS" w:date="2020-07-27T22:51:00Z">
                  <w:rPr>
                    <w:del w:id="208" w:author="BOSS" w:date="2020-07-27T22:52:00Z"/>
                  </w:rPr>
                </w:rPrChange>
              </w:rPr>
              <w:pPrChange w:id="209" w:author="BOSS" w:date="2020-07-27T22:52:00Z">
                <w:pPr>
                  <w:jc w:val="center"/>
                </w:pPr>
              </w:pPrChange>
            </w:pPr>
          </w:p>
        </w:tc>
      </w:tr>
      <w:tr w:rsidR="001D12E6" w:rsidRPr="00C721AF" w:rsidDel="00C721AF" w:rsidTr="001D12E6">
        <w:trPr>
          <w:trHeight w:val="360"/>
          <w:del w:id="210" w:author="BOSS" w:date="2020-07-27T22:52:00Z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211" w:author="BOSS" w:date="2020-07-27T22:52:00Z"/>
                <w:strike/>
                <w:rPrChange w:id="212" w:author="BOSS" w:date="2020-07-27T22:51:00Z">
                  <w:rPr>
                    <w:del w:id="213" w:author="BOSS" w:date="2020-07-27T22:52:00Z"/>
                  </w:rPr>
                </w:rPrChange>
              </w:rPr>
              <w:pPrChange w:id="214" w:author="BOSS" w:date="2020-07-27T22:52:00Z">
                <w:pPr>
                  <w:jc w:val="left"/>
                </w:pPr>
              </w:pPrChange>
            </w:pPr>
            <w:del w:id="215" w:author="BOSS" w:date="2020-07-27T22:52:00Z">
              <w:r w:rsidRPr="00C721AF" w:rsidDel="00C721AF">
                <w:rPr>
                  <w:strike/>
                  <w:rPrChange w:id="216" w:author="BOSS" w:date="2020-07-27T22:51:00Z">
                    <w:rPr/>
                  </w:rPrChange>
                </w:rPr>
                <w:delText>(3)</w:delText>
              </w:r>
            </w:del>
          </w:p>
          <w:p w:rsidR="001D12E6" w:rsidRPr="00C721AF" w:rsidDel="00C721AF" w:rsidRDefault="001D12E6">
            <w:pPr>
              <w:outlineLvl w:val="0"/>
              <w:rPr>
                <w:del w:id="217" w:author="BOSS" w:date="2020-07-27T22:52:00Z"/>
                <w:strike/>
                <w:rPrChange w:id="218" w:author="BOSS" w:date="2020-07-27T22:51:00Z">
                  <w:rPr>
                    <w:del w:id="219" w:author="BOSS" w:date="2020-07-27T22:52:00Z"/>
                  </w:rPr>
                </w:rPrChange>
              </w:rPr>
              <w:pPrChange w:id="220" w:author="BOSS" w:date="2020-07-27T22:52:00Z">
                <w:pPr>
                  <w:jc w:val="left"/>
                </w:pPr>
              </w:pPrChange>
            </w:pPr>
          </w:p>
          <w:p w:rsidR="001D12E6" w:rsidRPr="00C721AF" w:rsidDel="00C721AF" w:rsidRDefault="001D12E6">
            <w:pPr>
              <w:outlineLvl w:val="0"/>
              <w:rPr>
                <w:del w:id="221" w:author="BOSS" w:date="2020-07-27T22:52:00Z"/>
                <w:strike/>
                <w:rPrChange w:id="222" w:author="BOSS" w:date="2020-07-27T22:51:00Z">
                  <w:rPr>
                    <w:del w:id="223" w:author="BOSS" w:date="2020-07-27T22:52:00Z"/>
                  </w:rPr>
                </w:rPrChange>
              </w:rPr>
              <w:pPrChange w:id="224" w:author="BOSS" w:date="2020-07-27T22:52:00Z">
                <w:pPr>
                  <w:jc w:val="left"/>
                </w:pPr>
              </w:pPrChange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225" w:author="BOSS" w:date="2020-07-27T22:52:00Z"/>
                <w:strike/>
                <w:rPrChange w:id="226" w:author="BOSS" w:date="2020-07-27T22:51:00Z">
                  <w:rPr>
                    <w:del w:id="227" w:author="BOSS" w:date="2020-07-27T22:52:00Z"/>
                  </w:rPr>
                </w:rPrChange>
              </w:rPr>
              <w:pPrChange w:id="228" w:author="BOSS" w:date="2020-07-27T22:52:00Z">
                <w:pPr>
                  <w:jc w:val="left"/>
                </w:pPr>
              </w:pPrChange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229" w:author="BOSS" w:date="2020-07-27T22:52:00Z"/>
                <w:strike/>
                <w:rPrChange w:id="230" w:author="BOSS" w:date="2020-07-27T22:51:00Z">
                  <w:rPr>
                    <w:del w:id="231" w:author="BOSS" w:date="2020-07-27T22:52:00Z"/>
                  </w:rPr>
                </w:rPrChange>
              </w:rPr>
              <w:pPrChange w:id="232" w:author="BOSS" w:date="2020-07-27T22:52:00Z">
                <w:pPr>
                  <w:jc w:val="center"/>
                </w:pPr>
              </w:pPrChange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Pr="00C721AF" w:rsidDel="00C721AF" w:rsidRDefault="001D12E6">
            <w:pPr>
              <w:outlineLvl w:val="0"/>
              <w:rPr>
                <w:del w:id="233" w:author="BOSS" w:date="2020-07-27T22:52:00Z"/>
                <w:strike/>
                <w:rPrChange w:id="234" w:author="BOSS" w:date="2020-07-27T22:51:00Z">
                  <w:rPr>
                    <w:del w:id="235" w:author="BOSS" w:date="2020-07-27T22:52:00Z"/>
                  </w:rPr>
                </w:rPrChange>
              </w:rPr>
              <w:pPrChange w:id="236" w:author="BOSS" w:date="2020-07-27T22:52:00Z">
                <w:pPr>
                  <w:jc w:val="center"/>
                </w:pPr>
              </w:pPrChange>
            </w:pPr>
          </w:p>
        </w:tc>
      </w:tr>
    </w:tbl>
    <w:p w:rsidR="001D12E6" w:rsidRPr="00C721AF" w:rsidDel="00C721AF" w:rsidRDefault="001D12E6">
      <w:pPr>
        <w:outlineLvl w:val="0"/>
        <w:rPr>
          <w:del w:id="237" w:author="BOSS" w:date="2020-07-27T22:52:00Z"/>
          <w:rFonts w:ascii="Times New Roman" w:hAnsi="Times New Roman"/>
          <w:b/>
          <w:strike/>
          <w:szCs w:val="24"/>
          <w:rPrChange w:id="238" w:author="BOSS" w:date="2020-07-27T22:51:00Z">
            <w:rPr>
              <w:del w:id="239" w:author="BOSS" w:date="2020-07-27T22:52:00Z"/>
              <w:rFonts w:ascii="Times New Roman" w:hAnsi="Times New Roman"/>
              <w:b/>
              <w:szCs w:val="24"/>
            </w:rPr>
          </w:rPrChange>
        </w:rPr>
        <w:pPrChange w:id="240" w:author="BOSS" w:date="2020-07-27T22:52:00Z">
          <w:pPr>
            <w:jc w:val="left"/>
          </w:pPr>
        </w:pPrChange>
      </w:pPr>
    </w:p>
    <w:p w:rsidR="00F628C4" w:rsidDel="00C721AF" w:rsidRDefault="00F628C4">
      <w:pPr>
        <w:widowControl/>
        <w:jc w:val="left"/>
        <w:rPr>
          <w:del w:id="241" w:author="BOSS" w:date="2020-07-27T22:52:00Z"/>
          <w:rFonts w:ascii="Times New Roman" w:hAnsi="Times New Roman"/>
          <w:b/>
          <w:kern w:val="0"/>
        </w:rPr>
      </w:pPr>
      <w:del w:id="242" w:author="BOSS" w:date="2020-07-27T22:52:00Z">
        <w:r w:rsidDel="00C721AF">
          <w:rPr>
            <w:rFonts w:ascii="Times New Roman" w:hAnsi="Times New Roman"/>
            <w:b/>
            <w:kern w:val="0"/>
          </w:rPr>
          <w:br w:type="page"/>
        </w:r>
      </w:del>
    </w:p>
    <w:p w:rsidR="00F628C4" w:rsidRDefault="00F628C4">
      <w:pPr>
        <w:widowControl/>
        <w:jc w:val="left"/>
        <w:rPr>
          <w:rFonts w:ascii="Times New Roman" w:eastAsia="MS PMincho" w:hAnsi="Times New Roman"/>
          <w:b/>
          <w:szCs w:val="24"/>
        </w:rPr>
        <w:pPrChange w:id="243" w:author="BOSS" w:date="2020-07-27T22:52:00Z">
          <w:pPr>
            <w:ind w:right="-522"/>
            <w:jc w:val="left"/>
            <w:outlineLvl w:val="0"/>
          </w:pPr>
        </w:pPrChange>
      </w:pPr>
      <w:r>
        <w:rPr>
          <w:rFonts w:ascii="Times New Roman" w:eastAsia="MS PMincho" w:hAnsi="Times New Roman" w:hint="eastAsia"/>
          <w:b/>
          <w:szCs w:val="24"/>
        </w:rPr>
        <w:t>Additional Form for SATREPS</w:t>
      </w:r>
    </w:p>
    <w:p w:rsidR="00F628C4" w:rsidRDefault="00F628C4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the applicants select the </w:t>
      </w:r>
      <w:r w:rsidR="00E47BD7" w:rsidRPr="007302DA">
        <w:rPr>
          <w:rFonts w:ascii="Times New Roman" w:eastAsia="平成角ゴシック" w:hAnsi="Times New Roman" w:hint="eastAsia"/>
          <w:b/>
          <w:szCs w:val="24"/>
        </w:rPr>
        <w:t>SATREPS</w:t>
      </w:r>
      <w:r>
        <w:rPr>
          <w:rFonts w:ascii="Times New Roman" w:eastAsia="MS PMincho" w:hAnsi="Times New Roman" w:hint="eastAsia"/>
          <w:b/>
          <w:szCs w:val="24"/>
        </w:rPr>
        <w:t xml:space="preserve"> in 4. , please fill out this form.</w:t>
      </w:r>
    </w:p>
    <w:p w:rsidR="002B1A24" w:rsidRDefault="002B1A24" w:rsidP="002B1A24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平成角ゴシック" w:hAnsi="Times New Roman"/>
          <w:b/>
          <w:szCs w:val="24"/>
        </w:rPr>
      </w:pPr>
    </w:p>
    <w:p w:rsidR="002B1A24" w:rsidRDefault="00F628C4" w:rsidP="002B1A24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2B1A24">
        <w:rPr>
          <w:rFonts w:ascii="Times New Roman" w:eastAsia="MS PMincho" w:hAnsi="Times New Roman" w:hint="eastAsia"/>
          <w:b/>
        </w:rPr>
        <w:t>Japanese Partner of SATREPS</w:t>
      </w:r>
    </w:p>
    <w:p w:rsidR="002B1A24" w:rsidRPr="00A93783" w:rsidRDefault="00A93783" w:rsidP="003758C1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</w:rPr>
        <w:t>(1)</w:t>
      </w:r>
      <w:r w:rsidR="002B1A24" w:rsidRPr="00A93783">
        <w:rPr>
          <w:rFonts w:ascii="Times New Roman" w:eastAsia="MS PMincho" w:hAnsi="Times New Roman" w:hint="eastAsia"/>
        </w:rPr>
        <w:t>Research Institutions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ins w:id="244" w:author="BOSS" w:date="2020-08-26T14:50:00Z">
        <w:r w:rsidR="003E71B8" w:rsidRPr="00A320BC">
          <w:rPr>
            <w:rFonts w:ascii="Times New Roman" w:eastAsia="平成角ゴシック" w:hAnsi="Times New Roman"/>
            <w:b/>
            <w:color w:val="FF0000"/>
            <w:szCs w:val="24"/>
          </w:rPr>
          <w:t>Nothing</w:t>
        </w:r>
      </w:ins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2B1A24" w:rsidRPr="00A93783" w:rsidRDefault="00A93783" w:rsidP="003758C1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/>
        </w:rPr>
        <w:t>(2)</w:t>
      </w:r>
      <w:r w:rsidR="007F7F5F">
        <w:rPr>
          <w:rFonts w:ascii="Times New Roman" w:eastAsia="MS PMincho" w:hAnsi="Times New Roman" w:hint="eastAsia"/>
        </w:rPr>
        <w:t>Principal Inve</w:t>
      </w:r>
      <w:r w:rsidR="002B1A24" w:rsidRPr="00A93783">
        <w:rPr>
          <w:rFonts w:ascii="Times New Roman" w:eastAsia="MS PMincho" w:hAnsi="Times New Roman" w:hint="eastAsia"/>
        </w:rPr>
        <w:t>stigator of Japanese side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ins w:id="245" w:author="BOSS" w:date="2020-08-26T14:50:00Z">
        <w:r w:rsidR="003E71B8" w:rsidRPr="00A320BC">
          <w:rPr>
            <w:rFonts w:ascii="Times New Roman" w:eastAsia="平成角ゴシック" w:hAnsi="Times New Roman"/>
            <w:b/>
            <w:color w:val="FF0000"/>
            <w:szCs w:val="24"/>
          </w:rPr>
          <w:t>Nothing</w:t>
        </w:r>
      </w:ins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2B1A24" w:rsidRPr="00A93783" w:rsidRDefault="00A93783" w:rsidP="003758C1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(3)</w:t>
      </w:r>
      <w:r w:rsidR="002B1A24" w:rsidRPr="00A93783">
        <w:rPr>
          <w:rFonts w:ascii="Times New Roman" w:eastAsia="MS PMincho" w:hAnsi="Times New Roman" w:hint="eastAsia"/>
        </w:rPr>
        <w:t>Other Researchers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ins w:id="246" w:author="BOSS" w:date="2020-08-26T14:50:00Z">
        <w:r w:rsidR="003E71B8" w:rsidRPr="00A320BC">
          <w:rPr>
            <w:rFonts w:ascii="Times New Roman" w:eastAsia="平成角ゴシック" w:hAnsi="Times New Roman"/>
            <w:b/>
            <w:color w:val="FF0000"/>
            <w:szCs w:val="24"/>
          </w:rPr>
          <w:t>Nothing</w:t>
        </w:r>
      </w:ins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F628C4" w:rsidRPr="00F60441" w:rsidRDefault="00F628C4" w:rsidP="002B1A24">
      <w:pPr>
        <w:ind w:right="-522"/>
        <w:jc w:val="left"/>
        <w:rPr>
          <w:rFonts w:ascii="Times New Roman" w:eastAsia="平成角ゴシック" w:hAnsi="Times New Roman"/>
          <w:szCs w:val="24"/>
        </w:rPr>
      </w:pPr>
    </w:p>
    <w:p w:rsidR="00A93783" w:rsidRDefault="002B1A24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平成角ゴシック" w:hAnsi="Times New Roman" w:hint="eastAsia"/>
          <w:b/>
          <w:szCs w:val="24"/>
        </w:rPr>
        <w:t>2.</w:t>
      </w:r>
      <w:r w:rsidRPr="001D12E6">
        <w:rPr>
          <w:rFonts w:ascii="Times New Roman" w:eastAsia="平成角ゴシック" w:hAnsi="Times New Roman"/>
          <w:b/>
          <w:szCs w:val="24"/>
        </w:rPr>
        <w:t xml:space="preserve"> </w:t>
      </w:r>
      <w:r w:rsidR="007F7F5F">
        <w:rPr>
          <w:rFonts w:ascii="Times New Roman" w:eastAsia="平成角ゴシック" w:hAnsi="Times New Roman" w:hint="eastAsia"/>
          <w:b/>
          <w:szCs w:val="24"/>
        </w:rPr>
        <w:t>Institutional profile</w:t>
      </w:r>
    </w:p>
    <w:p w:rsidR="007F7F5F" w:rsidRDefault="00A93783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(1)</w:t>
      </w:r>
      <w:r w:rsidR="007F7F5F" w:rsidRPr="007F7F5F">
        <w:rPr>
          <w:rFonts w:ascii="Times New Roman" w:eastAsia="MS PMincho" w:hAnsi="Times New Roman" w:hint="eastAsia"/>
        </w:rPr>
        <w:t xml:space="preserve"> </w:t>
      </w:r>
      <w:r w:rsidR="007F7F5F" w:rsidRPr="00A93783">
        <w:rPr>
          <w:rFonts w:ascii="Times New Roman" w:eastAsia="MS PMincho" w:hAnsi="Times New Roman" w:hint="eastAsia"/>
        </w:rPr>
        <w:t>Research Institutions</w:t>
      </w:r>
      <w:r w:rsidR="007F7F5F" w:rsidRPr="00A93783">
        <w:rPr>
          <w:rFonts w:ascii="Times New Roman" w:eastAsia="MS PMincho" w:hAnsi="Times New Roman" w:hint="eastAsia"/>
        </w:rPr>
        <w:t>：</w:t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ins w:id="247" w:author="BOSS" w:date="2020-08-26T14:51:00Z">
        <w:r w:rsidR="003E71B8" w:rsidRPr="00A320BC">
          <w:rPr>
            <w:rFonts w:ascii="Times New Roman" w:eastAsia="平成角ゴシック" w:hAnsi="Times New Roman"/>
            <w:b/>
            <w:color w:val="FF0000"/>
            <w:szCs w:val="24"/>
          </w:rPr>
          <w:t>Nothing</w:t>
        </w:r>
      </w:ins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</w:p>
    <w:p w:rsidR="007F7F5F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(2)</w:t>
      </w:r>
      <w:r w:rsidRPr="007F7F5F"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>Principal Inve</w:t>
      </w:r>
      <w:r w:rsidRPr="00A93783">
        <w:rPr>
          <w:rFonts w:ascii="Times New Roman" w:eastAsia="MS PMincho" w:hAnsi="Times New Roman" w:hint="eastAsia"/>
        </w:rPr>
        <w:t>stigator</w:t>
      </w:r>
      <w:r w:rsidRPr="00A93783">
        <w:rPr>
          <w:rFonts w:ascii="Times New Roman" w:eastAsia="MS PMincho" w:hAnsi="Times New Roman" w:hint="eastAsia"/>
        </w:rPr>
        <w:t>：</w:t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ins w:id="248" w:author="BOSS" w:date="2020-08-26T14:51:00Z">
        <w:r w:rsidR="003E71B8" w:rsidRPr="00A320BC">
          <w:rPr>
            <w:rFonts w:ascii="Times New Roman" w:eastAsia="平成角ゴシック" w:hAnsi="Times New Roman"/>
            <w:b/>
            <w:color w:val="FF0000"/>
            <w:szCs w:val="24"/>
          </w:rPr>
          <w:t>Nothing</w:t>
        </w:r>
      </w:ins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</w:p>
    <w:p w:rsidR="00A93783" w:rsidRPr="00A93783" w:rsidRDefault="007F7F5F" w:rsidP="003758C1">
      <w:pPr>
        <w:ind w:right="-522"/>
        <w:jc w:val="left"/>
        <w:rPr>
          <w:rFonts w:ascii="Arial" w:eastAsia="MS Gothic" w:hAnsi="Arial" w:cs="Arial"/>
          <w:szCs w:val="21"/>
        </w:rPr>
      </w:pPr>
      <w:r>
        <w:rPr>
          <w:rFonts w:ascii="Times New Roman" w:eastAsia="平成角ゴシック" w:hAnsi="Times New Roman" w:hint="eastAsia"/>
          <w:szCs w:val="24"/>
        </w:rPr>
        <w:t>(3)</w:t>
      </w:r>
      <w:r w:rsidR="003A548D">
        <w:rPr>
          <w:rFonts w:ascii="Times New Roman" w:eastAsia="平成角ゴシック" w:hAnsi="Times New Roman" w:hint="eastAsia"/>
          <w:szCs w:val="24"/>
        </w:rPr>
        <w:t xml:space="preserve">　</w:t>
      </w:r>
      <w:r w:rsidR="00A93783" w:rsidRPr="00A93783">
        <w:rPr>
          <w:rFonts w:ascii="Times New Roman" w:eastAsia="平成角ゴシック" w:hAnsi="Times New Roman"/>
          <w:szCs w:val="24"/>
        </w:rPr>
        <w:t xml:space="preserve">Previous international joint research projects </w:t>
      </w:r>
      <w:r w:rsidR="00E47BD7">
        <w:rPr>
          <w:rFonts w:ascii="Times New Roman" w:eastAsia="平成角ゴシック" w:hAnsi="Times New Roman" w:hint="eastAsia"/>
          <w:szCs w:val="24"/>
        </w:rPr>
        <w:t xml:space="preserve">related this SATREPS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years.</w:t>
      </w:r>
      <w:r w:rsidR="00A93783" w:rsidRPr="00A93783">
        <w:rPr>
          <w:rFonts w:ascii="Arial" w:eastAsia="MS Gothic" w:hAnsi="Arial" w:cs="Arial"/>
          <w:szCs w:val="21"/>
        </w:rPr>
        <w:t xml:space="preserve"> 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249" w:author="BOSS" w:date="2020-07-27T21:15:00Z">
          <w:tblPr>
            <w:tblW w:w="8080" w:type="dxa"/>
            <w:tblInd w:w="28" w:type="dxa"/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253"/>
        <w:gridCol w:w="2551"/>
        <w:gridCol w:w="2268"/>
        <w:tblGridChange w:id="250">
          <w:tblGrid>
            <w:gridCol w:w="4253"/>
            <w:gridCol w:w="2551"/>
            <w:gridCol w:w="1276"/>
          </w:tblGrid>
        </w:tblGridChange>
      </w:tblGrid>
      <w:tr w:rsidR="00A93783" w:rsidTr="00F65735">
        <w:trPr>
          <w:trHeight w:val="360"/>
          <w:trPrChange w:id="251" w:author="BOSS" w:date="2020-07-27T21:15:00Z">
            <w:trPr>
              <w:trHeight w:val="360"/>
            </w:trPr>
          </w:trPrChange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52" w:author="BOSS" w:date="2020-07-27T21:15:00Z">
              <w:tcPr>
                <w:tcW w:w="42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53" w:author="BOSS" w:date="2020-07-27T21:15:00Z"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54" w:author="BOSS" w:date="2020-07-27T21:15:00Z"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3E71B8">
        <w:trPr>
          <w:trHeight w:val="360"/>
          <w:trPrChange w:id="255" w:author="BOSS" w:date="2020-08-26T14:51:00Z">
            <w:trPr>
              <w:trHeight w:val="360"/>
            </w:trPr>
          </w:trPrChange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56" w:author="BOSS" w:date="2020-08-26T14:51:00Z">
              <w:tcPr>
                <w:tcW w:w="42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93783" w:rsidRDefault="00A93783">
            <w:pPr>
              <w:jc w:val="center"/>
              <w:pPrChange w:id="257" w:author="BOSS" w:date="2020-08-26T14:51:00Z">
                <w:pPr>
                  <w:jc w:val="left"/>
                </w:pPr>
              </w:pPrChange>
            </w:pPr>
          </w:p>
          <w:p w:rsidR="00A93783" w:rsidRDefault="003E71B8">
            <w:pPr>
              <w:jc w:val="center"/>
              <w:pPrChange w:id="258" w:author="BOSS" w:date="2020-08-26T14:51:00Z">
                <w:pPr>
                  <w:jc w:val="left"/>
                </w:pPr>
              </w:pPrChange>
            </w:pPr>
            <w:ins w:id="259" w:author="BOSS" w:date="2020-08-26T14:51:00Z">
              <w:r w:rsidRPr="00A320BC">
                <w:rPr>
                  <w:rFonts w:ascii="Times New Roman" w:eastAsia="平成角ゴシック" w:hAnsi="Times New Roman"/>
                  <w:b/>
                  <w:color w:val="FF0000"/>
                  <w:szCs w:val="24"/>
                </w:rPr>
                <w:t>Nothing</w:t>
              </w:r>
            </w:ins>
          </w:p>
          <w:p w:rsidR="00A93783" w:rsidRDefault="00A93783">
            <w:pPr>
              <w:jc w:val="center"/>
              <w:pPrChange w:id="260" w:author="BOSS" w:date="2020-08-26T14:51:00Z">
                <w:pPr>
                  <w:jc w:val="left"/>
                </w:pPr>
              </w:pPrChange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61" w:author="BOSS" w:date="2020-08-26T14:51:00Z"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93783" w:rsidRDefault="003E71B8">
            <w:pPr>
              <w:jc w:val="center"/>
              <w:pPrChange w:id="262" w:author="BOSS" w:date="2020-08-26T14:51:00Z">
                <w:pPr>
                  <w:jc w:val="left"/>
                </w:pPr>
              </w:pPrChange>
            </w:pPr>
            <w:ins w:id="263" w:author="BOSS" w:date="2020-08-26T14:51:00Z">
              <w:r w:rsidRPr="00A320BC">
                <w:rPr>
                  <w:rFonts w:ascii="Times New Roman" w:eastAsia="平成角ゴシック" w:hAnsi="Times New Roman"/>
                  <w:b/>
                  <w:color w:val="FF0000"/>
                  <w:szCs w:val="24"/>
                </w:rPr>
                <w:t>Nothing</w:t>
              </w:r>
            </w:ins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64" w:author="BOSS" w:date="2020-08-26T14:51:00Z"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93783" w:rsidRDefault="003E71B8">
            <w:pPr>
              <w:ind w:left="-665" w:firstLine="37"/>
              <w:jc w:val="center"/>
            </w:pPr>
            <w:ins w:id="265" w:author="BOSS" w:date="2020-08-26T14:51:00Z">
              <w:r w:rsidRPr="00A320BC">
                <w:rPr>
                  <w:rFonts w:ascii="Times New Roman" w:eastAsia="平成角ゴシック" w:hAnsi="Times New Roman"/>
                  <w:b/>
                  <w:color w:val="FF0000"/>
                  <w:szCs w:val="24"/>
                </w:rPr>
                <w:t>Nothing</w:t>
              </w:r>
            </w:ins>
          </w:p>
        </w:tc>
      </w:tr>
    </w:tbl>
    <w:p w:rsidR="00F628C4" w:rsidRPr="003758C1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(4</w:t>
      </w:r>
      <w:r w:rsidR="00A93783">
        <w:rPr>
          <w:rFonts w:ascii="Times New Roman" w:eastAsia="平成角ゴシック" w:hAnsi="Times New Roman" w:hint="eastAsia"/>
          <w:szCs w:val="24"/>
        </w:rPr>
        <w:t>)</w:t>
      </w:r>
      <w:r w:rsidR="00A93783" w:rsidRPr="00A93783">
        <w:rPr>
          <w:rFonts w:ascii="Times New Roman" w:eastAsia="平成角ゴシック" w:hAnsi="Times New Roman"/>
          <w:szCs w:val="24"/>
        </w:rPr>
        <w:t xml:space="preserve">Current research projects </w:t>
      </w:r>
      <w:r w:rsidR="00E47BD7">
        <w:rPr>
          <w:rFonts w:ascii="Times New Roman" w:eastAsia="平成角ゴシック" w:hAnsi="Times New Roman" w:hint="eastAsia"/>
          <w:szCs w:val="24"/>
        </w:rPr>
        <w:t>related this SATREPS</w:t>
      </w:r>
      <w:r w:rsidR="00E47BD7" w:rsidRPr="00E47BD7">
        <w:rPr>
          <w:rFonts w:ascii="Times New Roman" w:eastAsia="平成角ゴシック" w:hAnsi="Times New Roman"/>
          <w:szCs w:val="24"/>
        </w:rPr>
        <w:t xml:space="preserve">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years)</w:t>
      </w:r>
      <w:r w:rsidR="00A93783" w:rsidRPr="00510C4A">
        <w:rPr>
          <w:rFonts w:ascii="Arial" w:eastAsia="MS Gothic" w:hAnsi="Arial" w:cs="Arial"/>
          <w:szCs w:val="21"/>
        </w:rPr>
        <w:t xml:space="preserve"> </w:t>
      </w:r>
      <w:r w:rsidR="00031B59">
        <w:rPr>
          <w:rFonts w:ascii="Times New Roman" w:eastAsia="MS PMincho" w:hAnsi="Times New Roman" w:hint="eastAsia"/>
          <w:b/>
        </w:rPr>
        <w:t xml:space="preserve">                 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266" w:author="BOSS" w:date="2020-07-27T21:15:00Z">
          <w:tblPr>
            <w:tblW w:w="8080" w:type="dxa"/>
            <w:tblInd w:w="28" w:type="dxa"/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253"/>
        <w:gridCol w:w="2551"/>
        <w:gridCol w:w="2268"/>
        <w:tblGridChange w:id="267">
          <w:tblGrid>
            <w:gridCol w:w="4253"/>
            <w:gridCol w:w="2551"/>
            <w:gridCol w:w="1276"/>
          </w:tblGrid>
        </w:tblGridChange>
      </w:tblGrid>
      <w:tr w:rsidR="00A93783" w:rsidTr="00F65735">
        <w:trPr>
          <w:trHeight w:val="360"/>
          <w:trPrChange w:id="268" w:author="BOSS" w:date="2020-07-27T21:15:00Z">
            <w:trPr>
              <w:trHeight w:val="360"/>
            </w:trPr>
          </w:trPrChange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69" w:author="BOSS" w:date="2020-07-27T21:15:00Z">
              <w:tcPr>
                <w:tcW w:w="42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70" w:author="BOSS" w:date="2020-07-27T21:15:00Z"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71" w:author="BOSS" w:date="2020-07-27T21:15:00Z"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3E71B8" w:rsidTr="006D74F2">
        <w:trPr>
          <w:trHeight w:val="360"/>
          <w:trPrChange w:id="272" w:author="BOSS" w:date="2020-08-26T14:53:00Z">
            <w:trPr>
              <w:trHeight w:val="360"/>
            </w:trPr>
          </w:trPrChange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73" w:author="BOSS" w:date="2020-08-26T14:53:00Z">
              <w:tcPr>
                <w:tcW w:w="42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3E71B8" w:rsidRDefault="003E71B8">
            <w:pPr>
              <w:jc w:val="center"/>
              <w:rPr>
                <w:ins w:id="274" w:author="BOSS" w:date="2020-08-26T14:53:00Z"/>
              </w:rPr>
            </w:pPr>
          </w:p>
          <w:p w:rsidR="003E71B8" w:rsidRDefault="003E71B8">
            <w:pPr>
              <w:jc w:val="center"/>
              <w:rPr>
                <w:ins w:id="275" w:author="BOSS" w:date="2020-08-26T14:53:00Z"/>
              </w:rPr>
            </w:pPr>
            <w:ins w:id="276" w:author="BOSS" w:date="2020-08-26T14:53:00Z">
              <w:r w:rsidRPr="00A320BC">
                <w:rPr>
                  <w:rFonts w:ascii="Times New Roman" w:eastAsia="平成角ゴシック" w:hAnsi="Times New Roman"/>
                  <w:b/>
                  <w:color w:val="FF0000"/>
                  <w:szCs w:val="24"/>
                </w:rPr>
                <w:t>Nothing</w:t>
              </w:r>
            </w:ins>
          </w:p>
          <w:p w:rsidR="003E71B8" w:rsidDel="006D74F2" w:rsidRDefault="003E71B8">
            <w:pPr>
              <w:jc w:val="center"/>
              <w:rPr>
                <w:del w:id="277" w:author="BOSS" w:date="2020-08-26T14:53:00Z"/>
              </w:rPr>
              <w:pPrChange w:id="278" w:author="BOSS" w:date="2020-08-26T14:53:00Z">
                <w:pPr>
                  <w:jc w:val="left"/>
                </w:pPr>
              </w:pPrChange>
            </w:pPr>
          </w:p>
          <w:p w:rsidR="003E71B8" w:rsidDel="006D74F2" w:rsidRDefault="003E71B8">
            <w:pPr>
              <w:jc w:val="center"/>
              <w:rPr>
                <w:del w:id="279" w:author="BOSS" w:date="2020-08-26T14:53:00Z"/>
              </w:rPr>
              <w:pPrChange w:id="280" w:author="BOSS" w:date="2020-08-26T14:53:00Z">
                <w:pPr>
                  <w:jc w:val="left"/>
                </w:pPr>
              </w:pPrChange>
            </w:pPr>
          </w:p>
          <w:p w:rsidR="003E71B8" w:rsidRDefault="003E71B8">
            <w:pPr>
              <w:jc w:val="center"/>
              <w:pPrChange w:id="281" w:author="BOSS" w:date="2020-08-26T14:53:00Z">
                <w:pPr>
                  <w:jc w:val="left"/>
                </w:pPr>
              </w:pPrChange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82" w:author="BOSS" w:date="2020-08-26T14:53:00Z"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3E71B8" w:rsidRDefault="003E71B8">
            <w:pPr>
              <w:jc w:val="center"/>
              <w:pPrChange w:id="283" w:author="BOSS" w:date="2020-08-26T14:53:00Z">
                <w:pPr>
                  <w:jc w:val="left"/>
                </w:pPr>
              </w:pPrChange>
            </w:pPr>
            <w:ins w:id="284" w:author="BOSS" w:date="2020-08-26T14:53:00Z">
              <w:r w:rsidRPr="00A320BC">
                <w:rPr>
                  <w:rFonts w:ascii="Times New Roman" w:eastAsia="平成角ゴシック" w:hAnsi="Times New Roman"/>
                  <w:b/>
                  <w:color w:val="FF0000"/>
                  <w:szCs w:val="24"/>
                </w:rPr>
                <w:t>Nothing</w:t>
              </w:r>
            </w:ins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85" w:author="BOSS" w:date="2020-08-26T14:53:00Z"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3E71B8" w:rsidRDefault="003E71B8">
            <w:pPr>
              <w:ind w:left="-665" w:firstLine="37"/>
              <w:jc w:val="center"/>
            </w:pPr>
            <w:ins w:id="286" w:author="BOSS" w:date="2020-08-26T14:53:00Z">
              <w:r w:rsidRPr="00A320BC">
                <w:rPr>
                  <w:rFonts w:ascii="Times New Roman" w:eastAsia="平成角ゴシック" w:hAnsi="Times New Roman"/>
                  <w:b/>
                  <w:color w:val="FF0000"/>
                  <w:szCs w:val="24"/>
                </w:rPr>
                <w:t>Nothing</w:t>
              </w:r>
            </w:ins>
          </w:p>
        </w:tc>
      </w:tr>
    </w:tbl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3.</w:t>
      </w:r>
      <w:r w:rsidR="00A93783">
        <w:rPr>
          <w:rFonts w:ascii="Times New Roman" w:eastAsia="MS PMincho" w:hAnsi="Times New Roman" w:hint="eastAsia"/>
          <w:b/>
        </w:rPr>
        <w:t xml:space="preserve"> </w:t>
      </w:r>
      <w:r w:rsidR="00A93783" w:rsidRPr="00A93783">
        <w:rPr>
          <w:rFonts w:ascii="Times New Roman" w:eastAsia="MS PMincho" w:hAnsi="Times New Roman"/>
          <w:b/>
        </w:rPr>
        <w:t>List of available equipment for the proposed research</w:t>
      </w:r>
    </w:p>
    <w:p w:rsidR="00A93783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MS PMincho" w:hAnsi="Times New Roman" w:hint="eastAsia"/>
          <w:b/>
        </w:rPr>
        <w:t xml:space="preserve"> 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287" w:author="BOSS" w:date="2020-07-27T21:15:00Z">
          <w:tblPr>
            <w:tblW w:w="8312" w:type="dxa"/>
            <w:tblInd w:w="28" w:type="dxa"/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977"/>
        <w:gridCol w:w="2552"/>
        <w:gridCol w:w="1275"/>
        <w:gridCol w:w="2268"/>
        <w:tblGridChange w:id="288">
          <w:tblGrid>
            <w:gridCol w:w="2977"/>
            <w:gridCol w:w="2552"/>
            <w:gridCol w:w="1275"/>
            <w:gridCol w:w="1508"/>
          </w:tblGrid>
        </w:tblGridChange>
      </w:tblGrid>
      <w:tr w:rsidR="00A93783" w:rsidTr="00F65735">
        <w:trPr>
          <w:trHeight w:val="368"/>
          <w:trPrChange w:id="289" w:author="BOSS" w:date="2020-07-27T21:15:00Z">
            <w:trPr>
              <w:trHeight w:val="368"/>
            </w:trPr>
          </w:trPrChange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90" w:author="BOSS" w:date="2020-07-27T21:15:00Z"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93783" w:rsidRDefault="00A93783" w:rsidP="00423EDA">
            <w:pPr>
              <w:jc w:val="center"/>
            </w:pPr>
            <w:r>
              <w:t>(Name of equipment)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91" w:author="BOSS" w:date="2020-07-27T21:15:00Z">
              <w:tcPr>
                <w:tcW w:w="25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93783" w:rsidRDefault="00A93783" w:rsidP="00423EDA">
            <w:pPr>
              <w:jc w:val="center"/>
            </w:pPr>
            <w:r>
              <w:t>(Specification</w:t>
            </w:r>
            <w:r w:rsidR="005355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Pr="00A93783">
              <w:t>type and performance)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92" w:author="BOSS" w:date="2020-07-27T21:15:00Z">
              <w:tcPr>
                <w:tcW w:w="127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93783" w:rsidRDefault="005355DB" w:rsidP="00423EDA">
            <w:pPr>
              <w:jc w:val="center"/>
            </w:pPr>
            <w:r w:rsidRPr="005355DB">
              <w:t>Exclusive</w:t>
            </w:r>
            <w:r>
              <w:rPr>
                <w:rFonts w:hint="eastAsia"/>
              </w:rPr>
              <w:t>/ Joint Use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93" w:author="BOSS" w:date="2020-07-27T21:15:00Z">
              <w:tcPr>
                <w:tcW w:w="15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93783" w:rsidRDefault="005355DB" w:rsidP="005355DB">
            <w:pPr>
              <w:jc w:val="center"/>
            </w:pPr>
            <w:r>
              <w:rPr>
                <w:rFonts w:hint="eastAsia"/>
              </w:rPr>
              <w:t>(</w:t>
            </w:r>
            <w:r w:rsidRPr="005355DB">
              <w:t>FY of Installation</w:t>
            </w:r>
            <w:r>
              <w:t>)</w:t>
            </w:r>
            <w:r w:rsidRPr="005355DB">
              <w:rPr>
                <w:rFonts w:hint="eastAsia"/>
              </w:rPr>
              <w:t xml:space="preserve"> </w:t>
            </w:r>
          </w:p>
        </w:tc>
      </w:tr>
      <w:tr w:rsidR="005C2F4F" w:rsidTr="00730E13">
        <w:trPr>
          <w:trHeight w:val="368"/>
          <w:trPrChange w:id="294" w:author="BOSS" w:date="2020-08-26T15:01:00Z">
            <w:trPr>
              <w:trHeight w:val="368"/>
            </w:trPr>
          </w:trPrChange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95" w:author="BOSS" w:date="2020-08-26T15:01:00Z"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5C2F4F" w:rsidRDefault="005C2F4F">
            <w:pPr>
              <w:jc w:val="center"/>
              <w:rPr>
                <w:ins w:id="296" w:author="BOSS" w:date="2020-08-26T15:01:00Z"/>
              </w:rPr>
            </w:pPr>
          </w:p>
          <w:p w:rsidR="005C2F4F" w:rsidRDefault="005C2F4F">
            <w:pPr>
              <w:jc w:val="center"/>
              <w:rPr>
                <w:ins w:id="297" w:author="BOSS" w:date="2020-08-26T15:01:00Z"/>
              </w:rPr>
            </w:pPr>
            <w:ins w:id="298" w:author="BOSS" w:date="2020-08-26T15:01:00Z">
              <w:r w:rsidRPr="00A320BC">
                <w:rPr>
                  <w:rFonts w:ascii="Times New Roman" w:eastAsia="平成角ゴシック" w:hAnsi="Times New Roman"/>
                  <w:b/>
                  <w:color w:val="FF0000"/>
                  <w:szCs w:val="24"/>
                </w:rPr>
                <w:t>Nothing</w:t>
              </w:r>
            </w:ins>
          </w:p>
          <w:p w:rsidR="005C2F4F" w:rsidDel="00730E13" w:rsidRDefault="005C2F4F">
            <w:pPr>
              <w:jc w:val="center"/>
              <w:rPr>
                <w:del w:id="299" w:author="BOSS" w:date="2020-08-26T15:01:00Z"/>
              </w:rPr>
              <w:pPrChange w:id="300" w:author="BOSS" w:date="2020-08-26T15:01:00Z">
                <w:pPr>
                  <w:jc w:val="left"/>
                </w:pPr>
              </w:pPrChange>
            </w:pPr>
          </w:p>
          <w:p w:rsidR="005C2F4F" w:rsidDel="00730E13" w:rsidRDefault="005C2F4F">
            <w:pPr>
              <w:jc w:val="center"/>
              <w:rPr>
                <w:del w:id="301" w:author="BOSS" w:date="2020-08-26T15:01:00Z"/>
              </w:rPr>
              <w:pPrChange w:id="302" w:author="BOSS" w:date="2020-08-26T15:01:00Z">
                <w:pPr>
                  <w:jc w:val="left"/>
                </w:pPr>
              </w:pPrChange>
            </w:pPr>
          </w:p>
          <w:p w:rsidR="005C2F4F" w:rsidRDefault="005C2F4F">
            <w:pPr>
              <w:jc w:val="center"/>
              <w:pPrChange w:id="303" w:author="BOSS" w:date="2020-08-26T15:01:00Z">
                <w:pPr>
                  <w:jc w:val="left"/>
                </w:pPr>
              </w:pPrChange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304" w:author="BOSS" w:date="2020-08-26T15:01:00Z">
              <w:tcPr>
                <w:tcW w:w="25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5C2F4F" w:rsidRDefault="005C2F4F">
            <w:pPr>
              <w:jc w:val="center"/>
              <w:pPrChange w:id="305" w:author="BOSS" w:date="2020-08-26T15:01:00Z">
                <w:pPr>
                  <w:jc w:val="left"/>
                </w:pPr>
              </w:pPrChange>
            </w:pPr>
            <w:ins w:id="306" w:author="BOSS" w:date="2020-08-26T15:01:00Z">
              <w:r w:rsidRPr="00A320BC">
                <w:rPr>
                  <w:rFonts w:ascii="Times New Roman" w:eastAsia="平成角ゴシック" w:hAnsi="Times New Roman"/>
                  <w:b/>
                  <w:color w:val="FF0000"/>
                  <w:szCs w:val="24"/>
                </w:rPr>
                <w:t>Nothing</w:t>
              </w:r>
            </w:ins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307" w:author="BOSS" w:date="2020-08-26T15:01:00Z">
              <w:tcPr>
                <w:tcW w:w="127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5C2F4F" w:rsidRDefault="005C2F4F">
            <w:pPr>
              <w:ind w:left="-665" w:firstLine="37"/>
              <w:jc w:val="center"/>
            </w:pPr>
            <w:ins w:id="308" w:author="BOSS" w:date="2020-08-26T15:02:00Z">
              <w:r>
                <w:rPr>
                  <w:rFonts w:ascii="Times New Roman" w:eastAsia="平成角ゴシック" w:hAnsi="Times New Roman"/>
                  <w:b/>
                  <w:color w:val="FF0000"/>
                  <w:szCs w:val="24"/>
                </w:rPr>
                <w:t xml:space="preserve">     </w:t>
              </w:r>
            </w:ins>
            <w:ins w:id="309" w:author="BOSS" w:date="2020-08-26T15:01:00Z">
              <w:r w:rsidRPr="00A320BC">
                <w:rPr>
                  <w:rFonts w:ascii="Times New Roman" w:eastAsia="平成角ゴシック" w:hAnsi="Times New Roman"/>
                  <w:b/>
                  <w:color w:val="FF0000"/>
                  <w:szCs w:val="24"/>
                </w:rPr>
                <w:t>Nothing</w:t>
              </w:r>
            </w:ins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310" w:author="BOSS" w:date="2020-08-26T15:01:00Z">
              <w:tcPr>
                <w:tcW w:w="15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5C2F4F" w:rsidRDefault="005C2F4F">
            <w:pPr>
              <w:jc w:val="center"/>
              <w:rPr>
                <w:ins w:id="311" w:author="BOSS" w:date="2020-08-26T15:01:00Z"/>
              </w:rPr>
            </w:pPr>
          </w:p>
          <w:p w:rsidR="005C2F4F" w:rsidRDefault="005C2F4F">
            <w:pPr>
              <w:jc w:val="center"/>
              <w:rPr>
                <w:ins w:id="312" w:author="BOSS" w:date="2020-08-26T15:01:00Z"/>
              </w:rPr>
            </w:pPr>
            <w:ins w:id="313" w:author="BOSS" w:date="2020-08-26T15:01:00Z">
              <w:r w:rsidRPr="00A320BC">
                <w:rPr>
                  <w:rFonts w:ascii="Times New Roman" w:eastAsia="平成角ゴシック" w:hAnsi="Times New Roman"/>
                  <w:b/>
                  <w:color w:val="FF0000"/>
                  <w:szCs w:val="24"/>
                </w:rPr>
                <w:t>Nothing</w:t>
              </w:r>
            </w:ins>
          </w:p>
          <w:p w:rsidR="005C2F4F" w:rsidRDefault="005C2F4F">
            <w:pPr>
              <w:jc w:val="center"/>
            </w:pPr>
          </w:p>
        </w:tc>
      </w:tr>
    </w:tbl>
    <w:p w:rsidR="00031B59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</w:p>
    <w:p w:rsidR="002B1A24" w:rsidRPr="002B1A24" w:rsidRDefault="002B1A2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28C4" w:rsidRDefault="00F628C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20535E" w:rsidRDefault="00321BCB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Gothic" w:hAnsi="Times New Roman"/>
          <w:sz w:val="22"/>
          <w:szCs w:val="22"/>
        </w:rPr>
      </w:pPr>
      <w:r>
        <w:rPr>
          <w:rFonts w:ascii="Times New Roman" w:hAnsi="Times New Roman"/>
          <w:b/>
          <w:kern w:val="0"/>
        </w:rPr>
        <w:br w:type="page"/>
      </w:r>
      <w:r w:rsidR="0020535E">
        <w:rPr>
          <w:rFonts w:ascii="Times New Roman" w:hAnsi="Times New Roman"/>
          <w:b/>
          <w:kern w:val="0"/>
        </w:rPr>
        <w:lastRenderedPageBreak/>
        <w:t>Screening Format</w:t>
      </w:r>
      <w:r w:rsidR="0020535E">
        <w:rPr>
          <w:rFonts w:ascii="Times New Roman" w:eastAsia="MS Gothic" w:hAnsi="Times New Roman" w:hint="eastAsia"/>
          <w:sz w:val="22"/>
          <w:szCs w:val="22"/>
        </w:rPr>
        <w:t>（</w:t>
      </w:r>
      <w:r w:rsidR="0020535E">
        <w:rPr>
          <w:rFonts w:ascii="Times New Roman" w:eastAsia="MS PMincho" w:hAnsi="Times New Roman"/>
          <w:b/>
        </w:rPr>
        <w:t>Environmental and Social Considerations</w:t>
      </w:r>
      <w:r w:rsidR="0020535E">
        <w:rPr>
          <w:rFonts w:ascii="Times New Roman" w:eastAsia="MS PMincho" w:hAnsi="Times New Roman" w:hint="eastAsia"/>
          <w:b/>
        </w:rPr>
        <w:t>）</w:t>
      </w:r>
    </w:p>
    <w:p w:rsidR="00F72C93" w:rsidRDefault="00F72C93">
      <w:pPr>
        <w:rPr>
          <w:rFonts w:ascii="Times New Roman" w:eastAsia="MS Gothic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eastAsia="MS Gothic" w:hAnsi="Times New Roman"/>
          <w:sz w:val="22"/>
          <w:szCs w:val="22"/>
        </w:rPr>
      </w:pPr>
      <w:r w:rsidRPr="009F3D5F">
        <w:rPr>
          <w:rFonts w:ascii="Times New Roman" w:eastAsia="MS Gothic" w:hAnsi="Times New Roman"/>
          <w:sz w:val="22"/>
          <w:szCs w:val="22"/>
        </w:rPr>
        <w:t xml:space="preserve">Please write </w:t>
      </w:r>
      <w:r>
        <w:rPr>
          <w:rFonts w:ascii="Times New Roman" w:eastAsia="MS Gothic" w:hAnsi="Times New Roman"/>
          <w:sz w:val="22"/>
          <w:szCs w:val="22"/>
        </w:rPr>
        <w:t>“</w:t>
      </w:r>
      <w:r w:rsidRPr="009F3D5F">
        <w:rPr>
          <w:rFonts w:ascii="Times New Roman" w:eastAsia="MS Gothic" w:hAnsi="Times New Roman"/>
          <w:sz w:val="22"/>
          <w:szCs w:val="22"/>
        </w:rPr>
        <w:t>to be advised (TBA)</w:t>
      </w:r>
      <w:r>
        <w:rPr>
          <w:rFonts w:ascii="Times New Roman" w:eastAsia="MS Gothic" w:hAnsi="Times New Roman"/>
          <w:sz w:val="22"/>
          <w:szCs w:val="22"/>
        </w:rPr>
        <w:t>”</w:t>
      </w:r>
      <w:r w:rsidRPr="009F3D5F">
        <w:rPr>
          <w:rFonts w:ascii="Times New Roman" w:eastAsia="MS Gothic" w:hAnsi="Times New Roman"/>
          <w:sz w:val="22"/>
          <w:szCs w:val="22"/>
        </w:rPr>
        <w:t xml:space="preserve"> when </w:t>
      </w:r>
      <w:r>
        <w:rPr>
          <w:rFonts w:ascii="Times New Roman" w:eastAsia="MS Gothic" w:hAnsi="Times New Roman"/>
          <w:sz w:val="22"/>
          <w:szCs w:val="22"/>
        </w:rPr>
        <w:t xml:space="preserve">the </w:t>
      </w:r>
      <w:r w:rsidRPr="009F3D5F">
        <w:rPr>
          <w:rFonts w:ascii="Times New Roman" w:eastAsia="MS Gothic" w:hAnsi="Times New Roman"/>
          <w:sz w:val="22"/>
          <w:szCs w:val="22"/>
        </w:rPr>
        <w:t>details of a project are yet to be determined.</w:t>
      </w:r>
    </w:p>
    <w:p w:rsidR="00C165C7" w:rsidRPr="009F3D5F" w:rsidRDefault="00C165C7" w:rsidP="00C165C7">
      <w:pPr>
        <w:rPr>
          <w:rFonts w:ascii="Times New Roman" w:eastAsia="MS Gothic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Address of project site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2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Scale and contents of the project (approximate area, facilities area, production, electricity generated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2-1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Project profile (scale and contents)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2-2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How was the necessity of the project confirmed?</w:t>
      </w:r>
    </w:p>
    <w:p w:rsidR="00C165C7" w:rsidRPr="009F3D5F" w:rsidRDefault="00C165C7" w:rsidP="00C165C7">
      <w:pPr>
        <w:ind w:firstLineChars="200"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9F3D5F">
        <w:rPr>
          <w:rFonts w:ascii="Times New Roman" w:hAnsi="Times New Roman"/>
          <w:sz w:val="22"/>
          <w:szCs w:val="22"/>
        </w:rPr>
        <w:t>Is the project consistent with the higher program/policy?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ins w:id="314" w:author="BOSS" w:date="2020-08-26T15:06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proofErr w:type="gramStart"/>
      <w:r w:rsidRPr="009F3D5F">
        <w:rPr>
          <w:rFonts w:ascii="Times New Roman" w:hAnsi="Times New Roman"/>
          <w:sz w:val="22"/>
          <w:szCs w:val="22"/>
        </w:rPr>
        <w:t>YES:</w:t>
      </w:r>
      <w:proofErr w:type="gramEnd"/>
      <w:r w:rsidRPr="009F3D5F">
        <w:rPr>
          <w:rFonts w:ascii="Times New Roman" w:hAnsi="Times New Roman"/>
          <w:sz w:val="22"/>
          <w:szCs w:val="22"/>
        </w:rPr>
        <w:t xml:space="preserve"> Please describe the higher program/policy.</w:t>
      </w:r>
    </w:p>
    <w:p w:rsidR="00C165C7" w:rsidRPr="009F3D5F" w:rsidRDefault="00C165C7" w:rsidP="00C165C7">
      <w:pPr>
        <w:tabs>
          <w:tab w:val="left" w:pos="8222"/>
        </w:tabs>
        <w:ind w:left="105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ins w:id="315" w:author="BOSS" w:date="2020-08-26T15:06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ind w:firstLineChars="143"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2-3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Did the proponent consider alternatives before this request?</w:t>
      </w:r>
    </w:p>
    <w:p w:rsidR="00C165C7" w:rsidRPr="009F3D5F" w:rsidRDefault="00C165C7" w:rsidP="00C165C7">
      <w:pPr>
        <w:tabs>
          <w:tab w:val="left" w:pos="8222"/>
        </w:tabs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</w:t>
      </w:r>
      <w:ins w:id="316" w:author="BOSS" w:date="2020-08-26T15:04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>YES: Please describe outline of the alternatives</w:t>
      </w:r>
      <w:r w:rsidRPr="009F3D5F">
        <w:rPr>
          <w:rFonts w:ascii="Times New Roman" w:hAnsi="Times New Roman"/>
          <w:sz w:val="22"/>
          <w:szCs w:val="22"/>
        </w:rPr>
        <w:br/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</w:t>
      </w:r>
      <w:ins w:id="317" w:author="BOSS" w:date="2020-08-26T15:04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2-4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 xml:space="preserve">Did the proponent implement meetings with the related stakeholders before this </w:t>
      </w:r>
    </w:p>
    <w:p w:rsidR="00C165C7" w:rsidRPr="009F3D5F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>request?</w:t>
      </w:r>
    </w:p>
    <w:p w:rsidR="00C165C7" w:rsidRPr="009F3D5F" w:rsidRDefault="00C165C7" w:rsidP="00C165C7">
      <w:pPr>
        <w:ind w:firstLineChars="500" w:firstLine="110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</w:t>
      </w:r>
      <w:ins w:id="318" w:author="BOSS" w:date="2020-08-26T15:04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>Implemented</w:t>
      </w:r>
      <w:r w:rsidRPr="009F3D5F">
        <w:rPr>
          <w:rFonts w:ascii="Times New Roman" w:hAnsi="Times New Roman"/>
          <w:sz w:val="22"/>
          <w:szCs w:val="22"/>
        </w:rPr>
        <w:tab/>
      </w:r>
      <w:r w:rsidRPr="001D13EE">
        <w:rPr>
          <w:rFonts w:ascii="Times New Roman" w:hAnsi="Times New Roman"/>
          <w:sz w:val="22"/>
          <w:szCs w:val="22"/>
          <w:highlight w:val="yellow"/>
          <w:rPrChange w:id="319" w:author="BOSS" w:date="2020-08-28T19:21:00Z">
            <w:rPr>
              <w:rFonts w:ascii="Times New Roman" w:hAnsi="Times New Roman"/>
              <w:sz w:val="22"/>
              <w:szCs w:val="22"/>
            </w:rPr>
          </w:rPrChange>
        </w:rPr>
        <w:t>□</w:t>
      </w:r>
      <w:ins w:id="320" w:author="BOSS" w:date="2020-08-26T15:04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proofErr w:type="gramStart"/>
      <w:r w:rsidRPr="009F3D5F">
        <w:rPr>
          <w:rFonts w:ascii="Times New Roman" w:hAnsi="Times New Roman"/>
          <w:sz w:val="22"/>
          <w:szCs w:val="22"/>
        </w:rPr>
        <w:t>Not</w:t>
      </w:r>
      <w:proofErr w:type="gramEnd"/>
      <w:r w:rsidRPr="009F3D5F">
        <w:rPr>
          <w:rFonts w:ascii="Times New Roman" w:hAnsi="Times New Roman"/>
          <w:sz w:val="22"/>
          <w:szCs w:val="22"/>
        </w:rPr>
        <w:t xml:space="preserve"> implemented</w:t>
      </w:r>
    </w:p>
    <w:p w:rsidR="00C165C7" w:rsidRPr="009F3D5F" w:rsidRDefault="00C165C7" w:rsidP="00C165C7">
      <w:pPr>
        <w:tabs>
          <w:tab w:val="left" w:pos="8222"/>
        </w:tabs>
        <w:ind w:leftChars="607" w:left="1457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implemented</w:t>
      </w:r>
      <w:r w:rsidRPr="009F3D5F">
        <w:rPr>
          <w:rFonts w:ascii="Times New Roman" w:hAnsi="Times New Roman"/>
          <w:sz w:val="22"/>
          <w:szCs w:val="22"/>
        </w:rPr>
        <w:t>, please mark the following stakeholders.</w:t>
      </w:r>
      <w:r w:rsidRPr="009F3D5F">
        <w:rPr>
          <w:rFonts w:ascii="Times New Roman" w:hAnsi="Times New Roman"/>
          <w:sz w:val="22"/>
          <w:szCs w:val="22"/>
        </w:rPr>
        <w:br/>
        <w:t>□</w:t>
      </w:r>
      <w:ins w:id="321" w:author="BOSS" w:date="2020-08-26T15:04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>Administrative body</w:t>
      </w:r>
      <w:r w:rsidRPr="009F3D5F">
        <w:rPr>
          <w:rFonts w:ascii="Times New Roman" w:hAnsi="Times New Roman"/>
          <w:sz w:val="22"/>
          <w:szCs w:val="22"/>
        </w:rPr>
        <w:br/>
        <w:t>□</w:t>
      </w:r>
      <w:ins w:id="322" w:author="BOSS" w:date="2020-08-26T15:04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 xml:space="preserve">Local </w:t>
      </w:r>
      <w:proofErr w:type="gramStart"/>
      <w:r w:rsidRPr="009F3D5F">
        <w:rPr>
          <w:rFonts w:ascii="Times New Roman" w:hAnsi="Times New Roman"/>
          <w:sz w:val="22"/>
          <w:szCs w:val="22"/>
        </w:rPr>
        <w:t>residents</w:t>
      </w:r>
      <w:proofErr w:type="gramEnd"/>
      <w:r w:rsidRPr="009F3D5F">
        <w:rPr>
          <w:rFonts w:ascii="Times New Roman" w:hAnsi="Times New Roman"/>
          <w:sz w:val="22"/>
          <w:szCs w:val="22"/>
        </w:rPr>
        <w:br/>
        <w:t>□</w:t>
      </w:r>
      <w:ins w:id="323" w:author="BOSS" w:date="2020-08-26T15:04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>NGO</w:t>
      </w:r>
      <w:r w:rsidRPr="009F3D5F">
        <w:rPr>
          <w:rFonts w:ascii="Times New Roman" w:hAnsi="Times New Roman"/>
          <w:sz w:val="22"/>
          <w:szCs w:val="22"/>
        </w:rPr>
        <w:br/>
        <w:t>□</w:t>
      </w:r>
      <w:ins w:id="324" w:author="BOSS" w:date="2020-08-26T15:04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>Others</w:t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200DBF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3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Is the project a new one or an ongoing one? In the case of an ongoing </w:t>
      </w:r>
      <w:r>
        <w:rPr>
          <w:rFonts w:ascii="Times New Roman" w:hAnsi="Times New Roman"/>
          <w:sz w:val="22"/>
          <w:szCs w:val="22"/>
        </w:rPr>
        <w:t>project</w:t>
      </w:r>
      <w:r w:rsidRPr="009F3D5F">
        <w:rPr>
          <w:rFonts w:ascii="Times New Roman" w:hAnsi="Times New Roman"/>
          <w:sz w:val="22"/>
          <w:szCs w:val="22"/>
        </w:rPr>
        <w:t xml:space="preserve">, have you received strong complaints </w:t>
      </w:r>
      <w:r>
        <w:rPr>
          <w:rFonts w:ascii="Times New Roman" w:hAnsi="Times New Roman"/>
          <w:sz w:val="22"/>
          <w:szCs w:val="22"/>
        </w:rPr>
        <w:t>or other comments</w:t>
      </w:r>
      <w:r w:rsidRPr="009F3D5F">
        <w:rPr>
          <w:rFonts w:ascii="Times New Roman" w:hAnsi="Times New Roman"/>
          <w:sz w:val="22"/>
          <w:szCs w:val="22"/>
        </w:rPr>
        <w:t xml:space="preserve"> from local residents?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/>
          <w:sz w:val="22"/>
          <w:szCs w:val="22"/>
        </w:rPr>
      </w:pPr>
      <w:r w:rsidRPr="00EF686D">
        <w:rPr>
          <w:rFonts w:ascii="Times New Roman" w:hAnsi="Times New Roman"/>
          <w:sz w:val="22"/>
          <w:szCs w:val="22"/>
          <w:highlight w:val="yellow"/>
          <w:rPrChange w:id="325" w:author="BOSS" w:date="2020-08-28T19:17:00Z">
            <w:rPr>
              <w:rFonts w:ascii="Times New Roman" w:hAnsi="Times New Roman"/>
              <w:sz w:val="22"/>
              <w:szCs w:val="22"/>
            </w:rPr>
          </w:rPrChange>
        </w:rPr>
        <w:t>☐</w:t>
      </w:r>
      <w:ins w:id="326" w:author="BOSS" w:date="2020-08-26T15:03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proofErr w:type="gramStart"/>
      <w:r w:rsidRPr="009F3D5F">
        <w:rPr>
          <w:rFonts w:ascii="Times New Roman" w:hAnsi="Times New Roman"/>
          <w:sz w:val="22"/>
          <w:szCs w:val="22"/>
        </w:rPr>
        <w:t>New  ☐</w:t>
      </w:r>
      <w:proofErr w:type="gramEnd"/>
      <w:ins w:id="327" w:author="BOSS" w:date="2020-08-26T15:03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>Ongoing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with</w:t>
      </w:r>
      <w:r w:rsidRPr="009F3D5F">
        <w:rPr>
          <w:rFonts w:ascii="Times New Roman" w:hAnsi="Times New Roman"/>
          <w:sz w:val="22"/>
          <w:szCs w:val="22"/>
        </w:rPr>
        <w:t xml:space="preserve"> complaints)  ☐</w:t>
      </w:r>
      <w:ins w:id="328" w:author="BOSS" w:date="2020-08-26T15:04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>Ongoing (</w:t>
      </w:r>
      <w:r>
        <w:rPr>
          <w:rFonts w:ascii="Times New Roman" w:hAnsi="Times New Roman"/>
          <w:sz w:val="22"/>
          <w:szCs w:val="22"/>
        </w:rPr>
        <w:t>without</w:t>
      </w:r>
      <w:r w:rsidRPr="009F3D5F">
        <w:rPr>
          <w:rFonts w:ascii="Times New Roman" w:hAnsi="Times New Roman"/>
          <w:sz w:val="22"/>
          <w:szCs w:val="22"/>
        </w:rPr>
        <w:t xml:space="preserve"> complaints) </w:t>
      </w:r>
    </w:p>
    <w:p w:rsidR="00C165C7" w:rsidRPr="009F3D5F" w:rsidRDefault="00C22890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97155</wp:posOffset>
                </wp:positionV>
                <wp:extent cx="4646930" cy="671830"/>
                <wp:effectExtent l="5080" t="11430" r="5715" b="120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67183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EB7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margin-left:59.65pt;margin-top:7.65pt;width:365.9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/>
          <w:sz w:val="22"/>
          <w:szCs w:val="22"/>
        </w:rPr>
        <w:t>☐</w:t>
      </w:r>
      <w:ins w:id="329" w:author="BOSS" w:date="2020-08-26T15:04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="00C165C7" w:rsidRPr="009F3D5F">
        <w:rPr>
          <w:rFonts w:ascii="Times New Roman" w:hAnsi="Times New Roman"/>
          <w:sz w:val="22"/>
          <w:szCs w:val="22"/>
        </w:rPr>
        <w:t>Other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200DBF" w:rsidRPr="009F3D5F" w:rsidDel="00CA427D" w:rsidRDefault="00200DBF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4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119" w:left="286" w:firstLineChars="9" w:firstLine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Is an </w:t>
      </w:r>
      <w:r w:rsidRPr="009F3D5F">
        <w:rPr>
          <w:rFonts w:ascii="Times New Roman" w:hAnsi="Times New Roman"/>
          <w:sz w:val="22"/>
          <w:szCs w:val="22"/>
        </w:rPr>
        <w:t>Environmental Im</w:t>
      </w:r>
      <w:smartTag w:uri="urn:schemas-microsoft-com:office:smarttags" w:element="PersonName">
        <w:r w:rsidRPr="009F3D5F">
          <w:rPr>
            <w:rFonts w:ascii="Times New Roman" w:hAnsi="Times New Roman"/>
            <w:sz w:val="22"/>
            <w:szCs w:val="22"/>
          </w:rPr>
          <w:t>pa</w:t>
        </w:r>
      </w:smartTag>
      <w:r w:rsidRPr="009F3D5F">
        <w:rPr>
          <w:rFonts w:ascii="Times New Roman" w:hAnsi="Times New Roman"/>
          <w:sz w:val="22"/>
          <w:szCs w:val="22"/>
        </w:rPr>
        <w:t>ct Assessment (EIA)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including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Initial Environmental Examination (IEE) Is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required for the project according to a law or guidelines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a host country? If yes, is EIA implemented or </w:t>
      </w:r>
      <w:r>
        <w:rPr>
          <w:rFonts w:ascii="Times New Roman" w:hAnsi="Times New Roman"/>
          <w:sz w:val="22"/>
          <w:szCs w:val="22"/>
        </w:rPr>
        <w:t>planned</w:t>
      </w:r>
      <w:r w:rsidRPr="009F3D5F">
        <w:rPr>
          <w:rFonts w:ascii="Times New Roman" w:hAnsi="Times New Roman"/>
          <w:sz w:val="22"/>
          <w:szCs w:val="22"/>
        </w:rPr>
        <w:t xml:space="preserve">? If </w:t>
      </w:r>
      <w:r>
        <w:rPr>
          <w:rFonts w:ascii="Times New Roman" w:hAnsi="Times New Roman"/>
          <w:sz w:val="22"/>
          <w:szCs w:val="22"/>
        </w:rPr>
        <w:t>necessary,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please </w:t>
      </w:r>
      <w:r w:rsidRPr="009F3D5F">
        <w:rPr>
          <w:rFonts w:ascii="Times New Roman" w:hAnsi="Times New Roman"/>
          <w:sz w:val="22"/>
          <w:szCs w:val="22"/>
        </w:rPr>
        <w:t xml:space="preserve">fill in </w:t>
      </w:r>
      <w:r>
        <w:rPr>
          <w:rFonts w:ascii="Times New Roman" w:hAnsi="Times New Roman" w:hint="eastAsia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reason </w:t>
      </w:r>
      <w:r>
        <w:rPr>
          <w:rFonts w:ascii="Times New Roman" w:hAnsi="Times New Roman" w:hint="eastAsia"/>
          <w:sz w:val="22"/>
          <w:szCs w:val="22"/>
        </w:rPr>
        <w:t>why</w:t>
      </w:r>
      <w:r w:rsidRPr="009F3D5F">
        <w:rPr>
          <w:rFonts w:ascii="Times New Roman" w:hAnsi="Times New Roman"/>
          <w:sz w:val="22"/>
          <w:szCs w:val="22"/>
        </w:rPr>
        <w:t xml:space="preserve"> EIA</w:t>
      </w:r>
      <w:r>
        <w:rPr>
          <w:rFonts w:ascii="Times New Roman" w:hAnsi="Times New Roman" w:hint="eastAsia"/>
          <w:sz w:val="22"/>
          <w:szCs w:val="22"/>
        </w:rPr>
        <w:t xml:space="preserve"> is required</w:t>
      </w:r>
      <w:r w:rsidRPr="009F3D5F">
        <w:rPr>
          <w:rFonts w:ascii="Times New Roman" w:hAnsi="Times New Roman"/>
          <w:sz w:val="22"/>
          <w:szCs w:val="22"/>
        </w:rPr>
        <w:t>.</w:t>
      </w:r>
    </w:p>
    <w:p w:rsidR="00C165C7" w:rsidRPr="009F3D5F" w:rsidRDefault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ins w:id="330" w:author="BOSS" w:date="2020-08-26T15:06:00Z">
        <w:r w:rsidR="005C2F4F">
          <w:rPr>
            <w:rFonts w:ascii="Times New Roman" w:hAnsi="MS Gothic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 xml:space="preserve">Necessity </w:t>
      </w:r>
      <w:del w:id="331" w:author="BOSS" w:date="2020-08-26T15:06:00Z">
        <w:r w:rsidRPr="009F3D5F" w:rsidDel="005C2F4F">
          <w:rPr>
            <w:rFonts w:ascii="Times New Roman" w:hAnsi="Times New Roman"/>
            <w:sz w:val="22"/>
            <w:szCs w:val="22"/>
          </w:rPr>
          <w:delText xml:space="preserve"> </w:delText>
        </w:r>
      </w:del>
      <w:r w:rsidRPr="009F3D5F">
        <w:rPr>
          <w:rFonts w:ascii="Times New Roman" w:hAnsi="Times New Roman"/>
          <w:sz w:val="22"/>
          <w:szCs w:val="22"/>
        </w:rPr>
        <w:t>(□</w:t>
      </w:r>
      <w:ins w:id="332" w:author="BOSS" w:date="2020-08-26T15:06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>Implemented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 xml:space="preserve"> □</w:t>
      </w:r>
      <w:ins w:id="333" w:author="BOSS" w:date="2020-08-26T15:06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>
        <w:rPr>
          <w:rFonts w:ascii="Times New Roman" w:hAnsi="Times New Roman"/>
          <w:sz w:val="22"/>
          <w:szCs w:val="22"/>
        </w:rPr>
        <w:t>O</w:t>
      </w:r>
      <w:r w:rsidRPr="009F3D5F">
        <w:rPr>
          <w:rFonts w:ascii="Times New Roman" w:hAnsi="Times New Roman"/>
          <w:sz w:val="22"/>
          <w:szCs w:val="22"/>
        </w:rPr>
        <w:t>ngoing</w:t>
      </w:r>
      <w:r>
        <w:rPr>
          <w:rFonts w:ascii="Times New Roman" w:hAnsi="Times New Roman"/>
          <w:sz w:val="22"/>
          <w:szCs w:val="22"/>
        </w:rPr>
        <w:t>/</w:t>
      </w:r>
      <w:r w:rsidRPr="009F3D5F">
        <w:rPr>
          <w:rFonts w:ascii="Times New Roman" w:hAnsi="Times New Roman"/>
          <w:sz w:val="22"/>
          <w:szCs w:val="22"/>
        </w:rPr>
        <w:t>planning)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R</w:t>
      </w:r>
      <w:r w:rsidRPr="009F3D5F">
        <w:rPr>
          <w:rFonts w:ascii="Times New Roman" w:hAnsi="Times New Roman"/>
          <w:sz w:val="22"/>
          <w:szCs w:val="22"/>
        </w:rPr>
        <w:t xml:space="preserve">eason </w:t>
      </w:r>
      <w:r>
        <w:rPr>
          <w:rFonts w:ascii="Times New Roman" w:hAnsi="Times New Roman"/>
          <w:sz w:val="22"/>
          <w:szCs w:val="22"/>
        </w:rPr>
        <w:t xml:space="preserve">why </w:t>
      </w:r>
      <w:r>
        <w:rPr>
          <w:rFonts w:ascii="Times New Roman" w:hAnsi="Times New Roman" w:hint="eastAsia"/>
          <w:sz w:val="22"/>
          <w:szCs w:val="22"/>
        </w:rPr>
        <w:t>EIA is</w:t>
      </w:r>
      <w:r w:rsidRPr="009F3D5F">
        <w:rPr>
          <w:rFonts w:ascii="Times New Roman" w:hAnsi="Times New Roman"/>
          <w:sz w:val="22"/>
          <w:szCs w:val="22"/>
        </w:rPr>
        <w:t xml:space="preserve"> required</w:t>
      </w:r>
      <w:r>
        <w:rPr>
          <w:rFonts w:ascii="Times New Roman" w:hAnsi="Times New Roman"/>
          <w:sz w:val="22"/>
          <w:szCs w:val="22"/>
        </w:rPr>
        <w:t xml:space="preserve">:                                        </w:t>
      </w:r>
      <w:r w:rsidRPr="009F3D5F">
        <w:rPr>
          <w:rFonts w:ascii="Times New Roman" w:hAnsi="Times New Roman"/>
          <w:sz w:val="22"/>
          <w:szCs w:val="22"/>
        </w:rPr>
        <w:t>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1D13EE">
        <w:rPr>
          <w:rFonts w:ascii="Times New Roman" w:hAnsi="MS Gothic"/>
          <w:sz w:val="22"/>
          <w:szCs w:val="22"/>
          <w:highlight w:val="yellow"/>
          <w:rPrChange w:id="334" w:author="BOSS" w:date="2020-08-28T19:24:00Z">
            <w:rPr>
              <w:rFonts w:ascii="Times New Roman" w:hAnsi="MS Gothic"/>
              <w:sz w:val="22"/>
              <w:szCs w:val="22"/>
            </w:rPr>
          </w:rPrChange>
        </w:rPr>
        <w:t>☐</w:t>
      </w:r>
      <w:ins w:id="335" w:author="BOSS" w:date="2020-08-26T15:06:00Z">
        <w:r w:rsidR="005C2F4F">
          <w:rPr>
            <w:rFonts w:ascii="Times New Roman" w:hAnsi="MS Gothic"/>
            <w:sz w:val="22"/>
            <w:szCs w:val="22"/>
          </w:rPr>
          <w:t xml:space="preserve"> </w:t>
        </w:r>
      </w:ins>
      <w:proofErr w:type="gramStart"/>
      <w:r w:rsidRPr="009F3D5F">
        <w:rPr>
          <w:rFonts w:ascii="Times New Roman" w:hAnsi="Times New Roman"/>
          <w:sz w:val="22"/>
          <w:szCs w:val="22"/>
        </w:rPr>
        <w:t>Not</w:t>
      </w:r>
      <w:proofErr w:type="gramEnd"/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necessary</w:t>
      </w:r>
    </w:p>
    <w:p w:rsidR="00C165C7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ins w:id="336" w:author="BOSS" w:date="2020-08-26T15:06:00Z">
        <w:r w:rsidR="005C2F4F">
          <w:rPr>
            <w:rFonts w:ascii="Times New Roman" w:hAnsi="MS Gothic"/>
            <w:sz w:val="22"/>
            <w:szCs w:val="22"/>
          </w:rPr>
          <w:t xml:space="preserve"> </w:t>
        </w:r>
      </w:ins>
      <w:proofErr w:type="gramStart"/>
      <w:r w:rsidRPr="009F3D5F">
        <w:rPr>
          <w:rFonts w:ascii="Times New Roman" w:hAnsi="Times New Roman"/>
          <w:sz w:val="22"/>
          <w:szCs w:val="22"/>
        </w:rPr>
        <w:t>Other</w:t>
      </w:r>
      <w:proofErr w:type="gramEnd"/>
      <w:r>
        <w:rPr>
          <w:rFonts w:ascii="Times New Roman" w:hAnsi="Times New Roman"/>
          <w:sz w:val="22"/>
          <w:szCs w:val="22"/>
        </w:rPr>
        <w:t xml:space="preserve"> (please explain)</w:t>
      </w:r>
    </w:p>
    <w:p w:rsidR="00C165C7" w:rsidRPr="009F3D5F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5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In the case that </w:t>
      </w:r>
      <w:r>
        <w:rPr>
          <w:rFonts w:ascii="Times New Roman" w:hAnsi="Times New Roman"/>
          <w:sz w:val="22"/>
          <w:szCs w:val="22"/>
        </w:rPr>
        <w:t>steps were taken for an EIA</w:t>
      </w:r>
      <w:r w:rsidRPr="009F3D5F">
        <w:rPr>
          <w:rFonts w:ascii="Times New Roman" w:hAnsi="Times New Roman"/>
          <w:sz w:val="22"/>
          <w:szCs w:val="22"/>
        </w:rPr>
        <w:t xml:space="preserve">, was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EIA approved by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relevant laws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Pr="009F3D5F">
        <w:rPr>
          <w:rFonts w:ascii="Times New Roman" w:hAnsi="Times New Roman"/>
          <w:sz w:val="22"/>
          <w:szCs w:val="22"/>
        </w:rPr>
        <w:t xml:space="preserve"> host country? If yes, please </w:t>
      </w:r>
      <w:r>
        <w:rPr>
          <w:rFonts w:ascii="Times New Roman" w:hAnsi="Times New Roman"/>
          <w:sz w:val="22"/>
          <w:szCs w:val="22"/>
        </w:rPr>
        <w:t>note the</w:t>
      </w:r>
      <w:r w:rsidRPr="009F3D5F">
        <w:rPr>
          <w:rFonts w:ascii="Times New Roman" w:hAnsi="Times New Roman"/>
          <w:sz w:val="22"/>
          <w:szCs w:val="22"/>
        </w:rPr>
        <w:t xml:space="preserve"> date of approval and the competent authority.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839"/>
        <w:gridCol w:w="2817"/>
      </w:tblGrid>
      <w:tr w:rsidR="00C165C7" w:rsidRPr="009F3D5F" w:rsidTr="000970DA">
        <w:tc>
          <w:tcPr>
            <w:tcW w:w="2900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Approved without a supplementary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Approved with a supp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Under appraisal</w:t>
            </w:r>
          </w:p>
        </w:tc>
      </w:tr>
    </w:tbl>
    <w:p w:rsidR="00C165C7" w:rsidRPr="009F3D5F" w:rsidRDefault="00C165C7" w:rsidP="00C165C7">
      <w:pPr>
        <w:tabs>
          <w:tab w:val="left" w:pos="2835"/>
          <w:tab w:val="left" w:pos="8260"/>
        </w:tabs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(Date of approval:</w:t>
      </w:r>
      <w:r w:rsidRPr="009F3D5F">
        <w:rPr>
          <w:rFonts w:ascii="Times New Roman" w:hAnsi="Times New Roman"/>
          <w:sz w:val="22"/>
          <w:szCs w:val="22"/>
        </w:rPr>
        <w:tab/>
        <w:t>Competent authority: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ins w:id="337" w:author="BOSS" w:date="2020-08-26T15:06:00Z">
        <w:r w:rsidR="005C2F4F">
          <w:rPr>
            <w:rFonts w:ascii="Times New Roman" w:hAnsi="Times New Roman" w:cs="MS Mincho"/>
            <w:sz w:val="22"/>
            <w:szCs w:val="22"/>
          </w:rPr>
          <w:t xml:space="preserve"> </w:t>
        </w:r>
      </w:ins>
      <w:proofErr w:type="gramStart"/>
      <w:r w:rsidRPr="009F3D5F">
        <w:rPr>
          <w:rFonts w:ascii="Times New Roman" w:hAnsi="Times New Roman" w:cs="Century"/>
          <w:sz w:val="22"/>
          <w:szCs w:val="22"/>
        </w:rPr>
        <w:t>Under</w:t>
      </w:r>
      <w:proofErr w:type="gramEnd"/>
      <w:r w:rsidRPr="009F3D5F">
        <w:rPr>
          <w:rFonts w:ascii="Times New Roman" w:hAnsi="Times New Roman" w:cs="Century"/>
          <w:sz w:val="22"/>
          <w:szCs w:val="22"/>
        </w:rPr>
        <w:t xml:space="preserve"> implementation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ins w:id="338" w:author="BOSS" w:date="2020-08-26T15:06:00Z">
        <w:r w:rsidR="005C2F4F">
          <w:rPr>
            <w:rFonts w:ascii="Times New Roman" w:hAnsi="Times New Roman" w:cs="MS Mincho"/>
            <w:sz w:val="22"/>
            <w:szCs w:val="22"/>
          </w:rPr>
          <w:t xml:space="preserve"> </w:t>
        </w:r>
      </w:ins>
      <w:r>
        <w:rPr>
          <w:rFonts w:ascii="Times New Roman" w:hAnsi="Times New Roman" w:cs="Century"/>
          <w:sz w:val="22"/>
          <w:szCs w:val="22"/>
        </w:rPr>
        <w:t>Appraisal process not</w:t>
      </w:r>
      <w:r w:rsidRPr="009F3D5F">
        <w:rPr>
          <w:rFonts w:ascii="Times New Roman" w:hAnsi="Times New Roman" w:cs="Century"/>
          <w:sz w:val="22"/>
          <w:szCs w:val="22"/>
        </w:rPr>
        <w:t xml:space="preserve"> yet started </w:t>
      </w:r>
    </w:p>
    <w:p w:rsidR="00C165C7" w:rsidRPr="009F3D5F" w:rsidRDefault="00C165C7" w:rsidP="00C165C7">
      <w:pPr>
        <w:tabs>
          <w:tab w:val="right" w:pos="8364"/>
        </w:tabs>
        <w:rPr>
          <w:rFonts w:ascii="Times New Roman" w:hAnsi="Times New Roman" w:cs="Century"/>
          <w:sz w:val="22"/>
          <w:szCs w:val="22"/>
        </w:rPr>
      </w:pPr>
      <w:r w:rsidRPr="001D13EE">
        <w:rPr>
          <w:rFonts w:ascii="Times New Roman" w:hAnsi="Times New Roman" w:cs="MS Mincho"/>
          <w:sz w:val="22"/>
          <w:szCs w:val="22"/>
          <w:highlight w:val="yellow"/>
          <w:rPrChange w:id="339" w:author="BOSS" w:date="2020-08-28T19:26:00Z">
            <w:rPr>
              <w:rFonts w:ascii="Times New Roman" w:hAnsi="Times New Roman" w:cs="MS Mincho"/>
              <w:sz w:val="22"/>
              <w:szCs w:val="22"/>
            </w:rPr>
          </w:rPrChange>
        </w:rPr>
        <w:t>☐</w:t>
      </w:r>
      <w:ins w:id="340" w:author="BOSS" w:date="2020-08-26T15:06:00Z">
        <w:r w:rsidR="005C2F4F">
          <w:rPr>
            <w:rFonts w:ascii="Times New Roman" w:hAnsi="Times New Roman" w:cs="MS Mincho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 w:cs="Century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ins w:id="341" w:author="BOSS" w:date="2020-08-28T19:26:00Z">
        <w:r w:rsidR="001D13EE" w:rsidRPr="001D13EE">
          <w:rPr>
            <w:rFonts w:ascii="Times New Roman" w:hAnsi="Times New Roman"/>
            <w:sz w:val="22"/>
            <w:szCs w:val="22"/>
            <w:highlight w:val="yellow"/>
            <w:rPrChange w:id="342" w:author="BOSS" w:date="2020-08-28T19:26:00Z">
              <w:rPr>
                <w:rFonts w:ascii="Times New Roman" w:hAnsi="Times New Roman"/>
                <w:sz w:val="22"/>
                <w:szCs w:val="22"/>
              </w:rPr>
            </w:rPrChange>
          </w:rPr>
          <w:t>New proposition</w:t>
        </w:r>
      </w:ins>
      <w:r w:rsidRPr="009F3D5F">
        <w:rPr>
          <w:rFonts w:ascii="Times New Roman" w:hAnsi="Times New Roman"/>
          <w:sz w:val="22"/>
          <w:szCs w:val="22"/>
        </w:rPr>
        <w:tab/>
        <w:t xml:space="preserve"> )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6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If the project </w:t>
      </w:r>
      <w:r>
        <w:rPr>
          <w:rFonts w:ascii="Times New Roman" w:hAnsi="Times New Roman"/>
          <w:sz w:val="22"/>
          <w:szCs w:val="22"/>
        </w:rPr>
        <w:t>requires</w:t>
      </w:r>
      <w:r w:rsidRPr="009F3D5F">
        <w:rPr>
          <w:rFonts w:ascii="Times New Roman" w:hAnsi="Times New Roman"/>
          <w:sz w:val="22"/>
          <w:szCs w:val="22"/>
        </w:rPr>
        <w:t xml:space="preserve"> a certificate regarding the environment and society other than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EIA, please indicate the title of</w:t>
      </w:r>
      <w:r>
        <w:rPr>
          <w:rFonts w:ascii="Times New Roman" w:hAnsi="Times New Roman"/>
          <w:sz w:val="22"/>
          <w:szCs w:val="22"/>
        </w:rPr>
        <w:t xml:space="preserve"> said</w:t>
      </w:r>
      <w:r w:rsidRPr="009F3D5F">
        <w:rPr>
          <w:rFonts w:ascii="Times New Roman" w:hAnsi="Times New Roman"/>
          <w:sz w:val="22"/>
          <w:szCs w:val="22"/>
        </w:rPr>
        <w:t xml:space="preserve"> certificate. Was it approved?</w:t>
      </w:r>
    </w:p>
    <w:p w:rsidR="00C165C7" w:rsidRDefault="00C165C7" w:rsidP="0067596C">
      <w:pPr>
        <w:ind w:leftChars="100" w:left="240"/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ins w:id="343" w:author="BOSS" w:date="2020-08-26T15:06:00Z">
        <w:r w:rsidR="005C2F4F">
          <w:rPr>
            <w:rFonts w:ascii="Times New Roman" w:hAnsi="Times New Roman" w:cs="MS Mincho"/>
            <w:sz w:val="22"/>
            <w:szCs w:val="22"/>
          </w:rPr>
          <w:t xml:space="preserve"> </w:t>
        </w:r>
      </w:ins>
      <w:proofErr w:type="gramStart"/>
      <w:r w:rsidRPr="009F3D5F">
        <w:rPr>
          <w:rFonts w:ascii="Times New Roman" w:hAnsi="Times New Roman"/>
          <w:sz w:val="22"/>
          <w:szCs w:val="22"/>
        </w:rPr>
        <w:t>Already</w:t>
      </w:r>
      <w:proofErr w:type="gramEnd"/>
      <w:r w:rsidRPr="009F3D5F">
        <w:rPr>
          <w:rFonts w:ascii="Times New Roman" w:hAnsi="Times New Roman"/>
          <w:sz w:val="22"/>
          <w:szCs w:val="22"/>
        </w:rPr>
        <w:t xml:space="preserve"> certified</w:t>
      </w:r>
    </w:p>
    <w:p w:rsidR="00C165C7" w:rsidRPr="00B52A5E" w:rsidRDefault="00C165C7" w:rsidP="00C165C7">
      <w:pPr>
        <w:tabs>
          <w:tab w:val="right" w:pos="8504"/>
        </w:tabs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Title of the certificate</w:t>
      </w:r>
      <w:r>
        <w:rPr>
          <w:rFonts w:ascii="Times New Roman" w:hAnsi="Times New Roman" w:cs="Century"/>
          <w:sz w:val="22"/>
          <w:szCs w:val="22"/>
        </w:rPr>
        <w:t>:</w:t>
      </w:r>
      <w:r w:rsidRPr="009F3D5F">
        <w:rPr>
          <w:rFonts w:ascii="Times New Roman" w:hAnsi="Times New Roman" w:cs="Century"/>
          <w:sz w:val="22"/>
          <w:szCs w:val="22"/>
        </w:rPr>
        <w:t xml:space="preserve"> (</w:t>
      </w:r>
      <w:r w:rsidRPr="009F3D5F">
        <w:rPr>
          <w:rFonts w:ascii="Times New Roman" w:hAnsi="Times New Roman" w:cs="Century"/>
          <w:sz w:val="22"/>
          <w:szCs w:val="22"/>
        </w:rPr>
        <w:tab/>
        <w:t>)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ins w:id="344" w:author="BOSS" w:date="2020-08-26T15:06:00Z">
        <w:r w:rsidR="005C2F4F">
          <w:rPr>
            <w:rFonts w:ascii="Times New Roman" w:hAnsi="Times New Roman" w:cs="MS Mincho"/>
            <w:sz w:val="22"/>
            <w:szCs w:val="22"/>
          </w:rPr>
          <w:t xml:space="preserve"> </w:t>
        </w:r>
      </w:ins>
      <w:proofErr w:type="gramStart"/>
      <w:r w:rsidRPr="009F3D5F">
        <w:rPr>
          <w:rFonts w:ascii="Times New Roman" w:hAnsi="Times New Roman" w:cs="Century"/>
          <w:sz w:val="22"/>
          <w:szCs w:val="22"/>
        </w:rPr>
        <w:t>Require</w:t>
      </w:r>
      <w:r>
        <w:rPr>
          <w:rFonts w:ascii="Times New Roman" w:hAnsi="Times New Roman" w:cs="Century"/>
          <w:sz w:val="22"/>
          <w:szCs w:val="22"/>
        </w:rPr>
        <w:t>s</w:t>
      </w:r>
      <w:proofErr w:type="gramEnd"/>
      <w:r w:rsidRPr="009F3D5F">
        <w:rPr>
          <w:rFonts w:ascii="Times New Roman" w:hAnsi="Times New Roman" w:cs="Century"/>
          <w:sz w:val="22"/>
          <w:szCs w:val="22"/>
        </w:rPr>
        <w:t xml:space="preserve"> a certificate but not yet </w:t>
      </w:r>
      <w:r>
        <w:rPr>
          <w:rFonts w:ascii="Times New Roman" w:hAnsi="Times New Roman" w:cs="Century"/>
          <w:sz w:val="22"/>
          <w:szCs w:val="22"/>
        </w:rPr>
        <w:t>approved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ins w:id="345" w:author="BOSS" w:date="2020-08-26T15:07:00Z">
        <w:r w:rsidR="005C2F4F">
          <w:rPr>
            <w:rFonts w:ascii="Times New Roman" w:hAnsi="Times New Roman" w:cs="MS Mincho"/>
            <w:sz w:val="22"/>
            <w:szCs w:val="22"/>
          </w:rPr>
          <w:t xml:space="preserve"> </w:t>
        </w:r>
      </w:ins>
      <w:proofErr w:type="gramStart"/>
      <w:r w:rsidRPr="009F3D5F">
        <w:rPr>
          <w:rFonts w:ascii="Times New Roman" w:hAnsi="Times New Roman" w:cs="Century"/>
          <w:sz w:val="22"/>
          <w:szCs w:val="22"/>
        </w:rPr>
        <w:t>Not</w:t>
      </w:r>
      <w:proofErr w:type="gramEnd"/>
      <w:r w:rsidRPr="009F3D5F">
        <w:rPr>
          <w:rFonts w:ascii="Times New Roman" w:hAnsi="Times New Roman" w:cs="Century"/>
          <w:sz w:val="22"/>
          <w:szCs w:val="22"/>
        </w:rPr>
        <w:t xml:space="preserve"> required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</w:p>
    <w:p w:rsidR="00C165C7" w:rsidRPr="009F3D5F" w:rsidRDefault="00C22890" w:rsidP="00C165C7">
      <w:pPr>
        <w:tabs>
          <w:tab w:val="right" w:pos="8504"/>
        </w:tabs>
        <w:ind w:leftChars="100" w:left="240"/>
        <w:rPr>
          <w:rFonts w:ascii="Times New Roman" w:eastAsia="Batang" w:hAnsi="Times New Roman" w:cs="Batang"/>
          <w:sz w:val="22"/>
          <w:szCs w:val="22"/>
        </w:rPr>
      </w:pPr>
      <w:r w:rsidRPr="001D13EE">
        <w:rPr>
          <w:rFonts w:ascii="Times New Roman" w:hAnsi="Times New Roman" w:cs="MS Mincho"/>
          <w:noProof/>
          <w:sz w:val="22"/>
          <w:szCs w:val="22"/>
          <w:highlight w:val="yellow"/>
          <w:lang w:val="fr-FR" w:eastAsia="fr-FR"/>
          <w:rPrChange w:id="346" w:author="BOSS" w:date="2020-08-28T19:27:00Z">
            <w:rPr>
              <w:rFonts w:ascii="Times New Roman" w:hAnsi="Times New Roman" w:cs="MS Mincho"/>
              <w:noProof/>
              <w:sz w:val="22"/>
              <w:szCs w:val="22"/>
              <w:lang w:val="fr-FR" w:eastAsia="fr-FR"/>
            </w:rPr>
          </w:rPrChang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93345</wp:posOffset>
                </wp:positionV>
                <wp:extent cx="4743450" cy="62865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2865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0ED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margin-left:54.45pt;margin-top:7.35pt;width:373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" adj="2623">
                <v:textbox inset="5.85pt,.7pt,5.85pt,.7pt"/>
              </v:shape>
            </w:pict>
          </mc:Fallback>
        </mc:AlternateContent>
      </w:r>
      <w:r w:rsidR="00C165C7" w:rsidRPr="001D13EE">
        <w:rPr>
          <w:rFonts w:ascii="Times New Roman" w:hAnsi="Times New Roman" w:cs="MS Mincho"/>
          <w:sz w:val="22"/>
          <w:szCs w:val="22"/>
          <w:highlight w:val="yellow"/>
          <w:rPrChange w:id="347" w:author="BOSS" w:date="2020-08-28T19:27:00Z">
            <w:rPr>
              <w:rFonts w:ascii="Times New Roman" w:hAnsi="Times New Roman" w:cs="MS Mincho"/>
              <w:sz w:val="22"/>
              <w:szCs w:val="22"/>
            </w:rPr>
          </w:rPrChange>
        </w:rPr>
        <w:t>☐</w:t>
      </w:r>
      <w:ins w:id="348" w:author="BOSS" w:date="2020-08-26T15:07:00Z">
        <w:r w:rsidR="005C2F4F">
          <w:rPr>
            <w:rFonts w:ascii="Times New Roman" w:hAnsi="Times New Roman" w:cs="MS Mincho"/>
            <w:sz w:val="22"/>
            <w:szCs w:val="22"/>
          </w:rPr>
          <w:t xml:space="preserve"> </w:t>
        </w:r>
      </w:ins>
      <w:r w:rsidR="00C165C7" w:rsidRPr="009F3D5F">
        <w:rPr>
          <w:rFonts w:ascii="Times New Roman" w:hAnsi="Times New Roman" w:cs="Century"/>
          <w:sz w:val="22"/>
          <w:szCs w:val="22"/>
        </w:rPr>
        <w:t>Other</w:t>
      </w:r>
    </w:p>
    <w:p w:rsidR="00975C2D" w:rsidRPr="00975C2D" w:rsidRDefault="00975C2D" w:rsidP="00975C2D">
      <w:pPr>
        <w:ind w:left="880" w:hangingChars="400" w:hanging="880"/>
        <w:rPr>
          <w:ins w:id="349" w:author="BOSS" w:date="2020-08-28T19:34:00Z"/>
          <w:rFonts w:ascii="Times New Roman" w:hAnsi="Times New Roman"/>
          <w:color w:val="FF0000"/>
          <w:sz w:val="22"/>
          <w:szCs w:val="22"/>
          <w:rPrChange w:id="350" w:author="BOSS" w:date="2020-08-28T19:34:00Z">
            <w:rPr>
              <w:ins w:id="351" w:author="BOSS" w:date="2020-08-28T19:34:00Z"/>
              <w:rFonts w:ascii="Times New Roman" w:hAnsi="Times New Roman"/>
              <w:sz w:val="22"/>
              <w:szCs w:val="22"/>
            </w:rPr>
          </w:rPrChange>
        </w:rPr>
        <w:pPrChange w:id="352" w:author="BOSS" w:date="2020-08-28T19:34:00Z">
          <w:pPr>
            <w:ind w:left="880" w:hangingChars="400" w:hanging="880"/>
          </w:pPr>
        </w:pPrChange>
      </w:pPr>
      <w:ins w:id="353" w:author="BOSS" w:date="2020-08-28T19:33:00Z">
        <w:r>
          <w:rPr>
            <w:rFonts w:ascii="Times New Roman" w:hAnsi="Times New Roman"/>
            <w:sz w:val="22"/>
            <w:szCs w:val="22"/>
          </w:rPr>
          <w:t xml:space="preserve">           </w:t>
        </w:r>
        <w:proofErr w:type="gramStart"/>
        <w:r w:rsidRPr="00975C2D">
          <w:rPr>
            <w:rFonts w:ascii="Times New Roman" w:hAnsi="Times New Roman"/>
            <w:color w:val="FF0000"/>
            <w:sz w:val="22"/>
            <w:szCs w:val="22"/>
            <w:rPrChange w:id="354" w:author="BOSS" w:date="2020-08-28T19:34:00Z">
              <w:rPr>
                <w:rFonts w:ascii="Times New Roman" w:hAnsi="Times New Roman"/>
                <w:sz w:val="22"/>
                <w:szCs w:val="22"/>
              </w:rPr>
            </w:rPrChange>
          </w:rPr>
          <w:t>It's</w:t>
        </w:r>
        <w:proofErr w:type="gramEnd"/>
        <w:r w:rsidRPr="00975C2D">
          <w:rPr>
            <w:rFonts w:ascii="Times New Roman" w:hAnsi="Times New Roman"/>
            <w:color w:val="FF0000"/>
            <w:sz w:val="22"/>
            <w:szCs w:val="22"/>
            <w:rPrChange w:id="355" w:author="BOSS" w:date="2020-08-28T19:34:00Z">
              <w:rPr>
                <w:rFonts w:ascii="Times New Roman" w:hAnsi="Times New Roman"/>
                <w:sz w:val="22"/>
                <w:szCs w:val="22"/>
              </w:rPr>
            </w:rPrChange>
          </w:rPr>
          <w:t xml:space="preserve"> a new proposal and we don't know if the our proposition requires a certificate</w:t>
        </w:r>
      </w:ins>
    </w:p>
    <w:p w:rsidR="00C165C7" w:rsidRPr="009F3D5F" w:rsidRDefault="00975C2D" w:rsidP="00975C2D">
      <w:pPr>
        <w:ind w:left="880" w:hangingChars="400" w:hanging="880"/>
        <w:rPr>
          <w:rFonts w:ascii="Times New Roman" w:hAnsi="Times New Roman"/>
          <w:sz w:val="22"/>
          <w:szCs w:val="22"/>
        </w:rPr>
        <w:pPrChange w:id="356" w:author="BOSS" w:date="2020-08-28T19:34:00Z">
          <w:pPr>
            <w:ind w:left="880" w:hangingChars="400" w:hanging="880"/>
          </w:pPr>
        </w:pPrChange>
      </w:pPr>
      <w:ins w:id="357" w:author="BOSS" w:date="2020-08-28T19:34:00Z">
        <w:r w:rsidRPr="00975C2D">
          <w:rPr>
            <w:rFonts w:ascii="Times New Roman" w:hAnsi="Times New Roman"/>
            <w:color w:val="FF0000"/>
            <w:sz w:val="22"/>
            <w:szCs w:val="22"/>
            <w:rPrChange w:id="358" w:author="BOSS" w:date="2020-08-28T19:34:00Z">
              <w:rPr>
                <w:rFonts w:ascii="Times New Roman" w:hAnsi="Times New Roman"/>
                <w:sz w:val="22"/>
                <w:szCs w:val="22"/>
              </w:rPr>
            </w:rPrChange>
          </w:rPr>
          <w:t xml:space="preserve">           </w:t>
        </w:r>
      </w:ins>
      <w:proofErr w:type="spellStart"/>
      <w:proofErr w:type="gramStart"/>
      <w:ins w:id="359" w:author="BOSS" w:date="2020-08-28T19:33:00Z">
        <w:r w:rsidRPr="00975C2D">
          <w:rPr>
            <w:rFonts w:ascii="Times New Roman" w:hAnsi="Times New Roman"/>
            <w:color w:val="FF0000"/>
            <w:sz w:val="22"/>
            <w:szCs w:val="22"/>
            <w:rPrChange w:id="360" w:author="BOSS" w:date="2020-08-28T19:34:00Z">
              <w:rPr>
                <w:rFonts w:ascii="Times New Roman" w:hAnsi="Times New Roman"/>
                <w:sz w:val="22"/>
                <w:szCs w:val="22"/>
              </w:rPr>
            </w:rPrChange>
          </w:rPr>
          <w:t>regardibg</w:t>
        </w:r>
        <w:proofErr w:type="spellEnd"/>
        <w:proofErr w:type="gramEnd"/>
        <w:r w:rsidRPr="00975C2D">
          <w:rPr>
            <w:rFonts w:ascii="Times New Roman" w:hAnsi="Times New Roman"/>
            <w:color w:val="FF0000"/>
            <w:sz w:val="22"/>
            <w:szCs w:val="22"/>
            <w:rPrChange w:id="361" w:author="BOSS" w:date="2020-08-28T19:34:00Z">
              <w:rPr>
                <w:rFonts w:ascii="Times New Roman" w:hAnsi="Times New Roman"/>
                <w:sz w:val="22"/>
                <w:szCs w:val="22"/>
              </w:rPr>
            </w:rPrChange>
          </w:rPr>
          <w:t xml:space="preserve"> the environment and society other than an EIA.</w:t>
        </w:r>
      </w:ins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7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Are </w:t>
      </w:r>
      <w:r>
        <w:rPr>
          <w:rFonts w:ascii="Times New Roman" w:hAnsi="Times New Roman" w:cs="Century"/>
          <w:sz w:val="22"/>
          <w:szCs w:val="22"/>
        </w:rPr>
        <w:t>any of the</w:t>
      </w:r>
      <w:r w:rsidRPr="009F3D5F">
        <w:rPr>
          <w:rFonts w:ascii="Times New Roman" w:hAnsi="Times New Roman" w:cs="Century"/>
          <w:sz w:val="22"/>
          <w:szCs w:val="22"/>
        </w:rPr>
        <w:t xml:space="preserve"> following areas</w:t>
      </w:r>
      <w:r>
        <w:rPr>
          <w:rFonts w:ascii="Times New Roman" w:hAnsi="Times New Roman" w:cs="Century"/>
          <w:sz w:val="22"/>
          <w:szCs w:val="22"/>
        </w:rPr>
        <w:t xml:space="preserve"> present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either </w:t>
      </w:r>
      <w:r w:rsidRPr="009F3D5F">
        <w:rPr>
          <w:rFonts w:ascii="Times New Roman" w:hAnsi="Times New Roman" w:cs="Century"/>
          <w:sz w:val="22"/>
          <w:szCs w:val="22"/>
        </w:rPr>
        <w:t>inside or surrounding the project site?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ins w:id="362" w:author="BOSS" w:date="2020-08-26T15:07:00Z">
        <w:r w:rsidR="005C2F4F">
          <w:rPr>
            <w:rFonts w:ascii="Times New Roman" w:hAnsi="Times New Roman" w:cs="Century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 w:cs="Century"/>
          <w:sz w:val="22"/>
          <w:szCs w:val="22"/>
        </w:rPr>
        <w:t>Yes</w:t>
      </w:r>
      <w:r w:rsidRPr="009F3D5F">
        <w:rPr>
          <w:rFonts w:ascii="Times New Roman" w:hAnsi="Times New Roman" w:cs="Century"/>
          <w:sz w:val="22"/>
          <w:szCs w:val="22"/>
        </w:rPr>
        <w:tab/>
      </w:r>
      <w:r>
        <w:rPr>
          <w:rFonts w:ascii="Times New Roman" w:hAnsi="Times New Roman" w:cs="Century"/>
          <w:sz w:val="22"/>
          <w:szCs w:val="22"/>
        </w:rPr>
        <w:t xml:space="preserve">  </w:t>
      </w:r>
      <w:r w:rsidRPr="00975C2D">
        <w:rPr>
          <w:rFonts w:ascii="Times New Roman" w:hAnsi="Times New Roman" w:cs="Century"/>
          <w:sz w:val="22"/>
          <w:szCs w:val="22"/>
          <w:highlight w:val="yellow"/>
          <w:rPrChange w:id="363" w:author="BOSS" w:date="2020-08-28T19:35:00Z">
            <w:rPr>
              <w:rFonts w:ascii="Times New Roman" w:hAnsi="Times New Roman" w:cs="Century"/>
              <w:sz w:val="22"/>
              <w:szCs w:val="22"/>
            </w:rPr>
          </w:rPrChange>
        </w:rPr>
        <w:t>☐</w:t>
      </w:r>
      <w:ins w:id="364" w:author="BOSS" w:date="2020-08-26T15:07:00Z">
        <w:r w:rsidR="005C2F4F">
          <w:rPr>
            <w:rFonts w:ascii="Times New Roman" w:hAnsi="Times New Roman" w:cs="Century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 w:cs="Century"/>
          <w:sz w:val="22"/>
          <w:szCs w:val="22"/>
        </w:rPr>
        <w:t xml:space="preserve">No 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If yes, please mark </w:t>
      </w:r>
      <w:r>
        <w:rPr>
          <w:rFonts w:ascii="Times New Roman" w:hAnsi="Times New Roman" w:cs="Century"/>
          <w:sz w:val="22"/>
          <w:szCs w:val="22"/>
        </w:rPr>
        <w:t xml:space="preserve">the </w:t>
      </w:r>
      <w:r w:rsidRPr="009F3D5F">
        <w:rPr>
          <w:rFonts w:ascii="Times New Roman" w:hAnsi="Times New Roman" w:cs="Century"/>
          <w:sz w:val="22"/>
          <w:szCs w:val="22"/>
        </w:rPr>
        <w:t>corresponding items.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ins w:id="365" w:author="BOSS" w:date="2020-08-26T15:07:00Z">
        <w:r w:rsidR="005C2F4F">
          <w:rPr>
            <w:rFonts w:ascii="Times New Roman" w:hAnsi="Times New Roman" w:cs="Century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 w:cs="Century"/>
          <w:sz w:val="22"/>
          <w:szCs w:val="22"/>
        </w:rPr>
        <w:t>National park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protection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designated by the government (coastline, wetlands, </w:t>
      </w:r>
      <w:r w:rsidRPr="009F3D5F">
        <w:rPr>
          <w:rFonts w:ascii="Times New Roman" w:hAnsi="Times New Roman" w:cs="Century"/>
          <w:sz w:val="22"/>
          <w:szCs w:val="22"/>
        </w:rPr>
        <w:lastRenderedPageBreak/>
        <w:t>reserved area for ethnic or indigenous people, cultural heritage)</w:t>
      </w:r>
    </w:p>
    <w:p w:rsidR="00C165C7" w:rsidRPr="009F3D5F" w:rsidRDefault="00C165C7" w:rsidP="0067596C">
      <w:pPr>
        <w:ind w:leftChars="202" w:left="632" w:hangingChars="67" w:hanging="147"/>
        <w:outlineLvl w:val="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ins w:id="366" w:author="BOSS" w:date="2020-08-26T15:07:00Z">
        <w:r w:rsidR="005C2F4F">
          <w:rPr>
            <w:rFonts w:ascii="Times New Roman" w:hAnsi="Times New Roman" w:cs="Century"/>
            <w:sz w:val="22"/>
            <w:szCs w:val="22"/>
          </w:rPr>
          <w:t xml:space="preserve"> </w:t>
        </w:r>
      </w:ins>
      <w:r>
        <w:rPr>
          <w:rFonts w:ascii="Times New Roman" w:hAnsi="Times New Roman" w:cs="Century" w:hint="eastAsia"/>
          <w:sz w:val="22"/>
          <w:szCs w:val="22"/>
        </w:rPr>
        <w:t>Primeval</w:t>
      </w:r>
      <w:r w:rsidRPr="009F3D5F">
        <w:rPr>
          <w:rFonts w:ascii="Times New Roman" w:hAnsi="Times New Roman" w:cs="Century"/>
          <w:sz w:val="22"/>
          <w:szCs w:val="22"/>
        </w:rPr>
        <w:t xml:space="preserve"> forests, tropical </w:t>
      </w:r>
      <w:r>
        <w:rPr>
          <w:rFonts w:ascii="Times New Roman" w:hAnsi="Times New Roman" w:cs="Century" w:hint="eastAsia"/>
          <w:sz w:val="22"/>
          <w:szCs w:val="22"/>
        </w:rPr>
        <w:t xml:space="preserve">natural </w:t>
      </w:r>
      <w:r w:rsidRPr="009F3D5F">
        <w:rPr>
          <w:rFonts w:ascii="Times New Roman" w:hAnsi="Times New Roman" w:cs="Century"/>
          <w:sz w:val="22"/>
          <w:szCs w:val="22"/>
        </w:rPr>
        <w:t>forests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ins w:id="367" w:author="BOSS" w:date="2020-08-26T15:07:00Z">
        <w:r w:rsidR="005C2F4F">
          <w:rPr>
            <w:rFonts w:ascii="Times New Roman" w:hAnsi="Times New Roman" w:cs="Century"/>
            <w:sz w:val="22"/>
            <w:szCs w:val="22"/>
          </w:rPr>
          <w:t xml:space="preserve"> </w:t>
        </w:r>
      </w:ins>
      <w:proofErr w:type="gramStart"/>
      <w:r w:rsidRPr="009F3D5F">
        <w:rPr>
          <w:rFonts w:ascii="Times New Roman" w:hAnsi="Times New Roman" w:cs="Century"/>
          <w:sz w:val="22"/>
          <w:szCs w:val="22"/>
        </w:rPr>
        <w:t>Ecological</w:t>
      </w:r>
      <w:r>
        <w:rPr>
          <w:rFonts w:ascii="Times New Roman" w:hAnsi="Times New Roman" w:cs="Century"/>
          <w:sz w:val="22"/>
          <w:szCs w:val="22"/>
        </w:rPr>
        <w:t>ly</w:t>
      </w:r>
      <w:proofErr w:type="gramEnd"/>
      <w:r w:rsidRPr="009F3D5F">
        <w:rPr>
          <w:rFonts w:ascii="Times New Roman" w:hAnsi="Times New Roman" w:cs="Century"/>
          <w:sz w:val="22"/>
          <w:szCs w:val="22"/>
        </w:rPr>
        <w:t xml:space="preserve"> important 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(coral reef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mangrove wetland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tidal flats</w:t>
      </w:r>
      <w:r>
        <w:rPr>
          <w:rFonts w:ascii="Times New Roman" w:hAnsi="Times New Roman" w:cs="Century" w:hint="eastAsia"/>
          <w:sz w:val="22"/>
          <w:szCs w:val="22"/>
        </w:rPr>
        <w:t>, etc</w:t>
      </w:r>
      <w:r>
        <w:rPr>
          <w:rFonts w:ascii="Times New Roman" w:hAnsi="Times New Roman" w:cs="Century"/>
          <w:sz w:val="22"/>
          <w:szCs w:val="22"/>
        </w:rPr>
        <w:t>.)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ins w:id="368" w:author="BOSS" w:date="2020-08-26T15:07:00Z">
        <w:r w:rsidR="005C2F4F">
          <w:rPr>
            <w:rFonts w:ascii="Times New Roman" w:hAnsi="Times New Roman" w:cs="Century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 w:cs="Century"/>
          <w:sz w:val="22"/>
          <w:szCs w:val="22"/>
        </w:rPr>
        <w:t>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of </w:t>
      </w:r>
      <w:r>
        <w:rPr>
          <w:rFonts w:ascii="Times New Roman" w:hAnsi="Times New Roman" w:cs="Century" w:hint="eastAsia"/>
          <w:sz w:val="22"/>
          <w:szCs w:val="22"/>
        </w:rPr>
        <w:t>endangered</w:t>
      </w:r>
      <w:r w:rsidRPr="009F3D5F">
        <w:rPr>
          <w:rFonts w:ascii="Times New Roman" w:hAnsi="Times New Roman" w:cs="Century"/>
          <w:sz w:val="22"/>
          <w:szCs w:val="22"/>
        </w:rPr>
        <w:t xml:space="preserve"> species </w:t>
      </w:r>
      <w:r>
        <w:rPr>
          <w:rFonts w:ascii="Times New Roman" w:hAnsi="Times New Roman" w:cs="Century"/>
          <w:sz w:val="22"/>
          <w:szCs w:val="22"/>
        </w:rPr>
        <w:t>for</w:t>
      </w:r>
      <w:r>
        <w:rPr>
          <w:rFonts w:ascii="Times New Roman" w:hAnsi="Times New Roman" w:cs="Century" w:hint="eastAsia"/>
          <w:sz w:val="22"/>
          <w:szCs w:val="22"/>
        </w:rPr>
        <w:t xml:space="preserve"> which </w:t>
      </w:r>
      <w:r w:rsidRPr="009F3D5F">
        <w:rPr>
          <w:rFonts w:ascii="Times New Roman" w:hAnsi="Times New Roman" w:cs="Century"/>
          <w:sz w:val="22"/>
          <w:szCs w:val="22"/>
        </w:rPr>
        <w:t>protect</w:t>
      </w:r>
      <w:r>
        <w:rPr>
          <w:rFonts w:ascii="Times New Roman" w:hAnsi="Times New Roman" w:cs="Century"/>
          <w:sz w:val="22"/>
          <w:szCs w:val="22"/>
        </w:rPr>
        <w:t>ion</w:t>
      </w:r>
      <w:r>
        <w:rPr>
          <w:rFonts w:ascii="Times New Roman" w:hAnsi="Times New Roman" w:cs="Century" w:hint="eastAsia"/>
          <w:sz w:val="22"/>
          <w:szCs w:val="22"/>
        </w:rPr>
        <w:t xml:space="preserve"> is required under local</w:t>
      </w:r>
      <w:r w:rsidRPr="009F3D5F">
        <w:rPr>
          <w:rFonts w:ascii="Times New Roman" w:hAnsi="Times New Roman" w:cs="Century"/>
          <w:sz w:val="22"/>
          <w:szCs w:val="22"/>
        </w:rPr>
        <w:t xml:space="preserve"> law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and/or</w:t>
      </w:r>
      <w:r w:rsidRPr="009F3D5F">
        <w:rPr>
          <w:rFonts w:ascii="Times New Roman" w:hAnsi="Times New Roman" w:cs="Century"/>
          <w:sz w:val="22"/>
          <w:szCs w:val="22"/>
        </w:rPr>
        <w:t xml:space="preserve"> international treat</w:t>
      </w:r>
      <w:r>
        <w:rPr>
          <w:rFonts w:ascii="Times New Roman" w:hAnsi="Times New Roman" w:cs="Century" w:hint="eastAsia"/>
          <w:sz w:val="22"/>
          <w:szCs w:val="22"/>
        </w:rPr>
        <w:t>ies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ins w:id="369" w:author="BOSS" w:date="2020-08-26T15:07:00Z">
        <w:r w:rsidR="005C2F4F">
          <w:rPr>
            <w:rFonts w:ascii="Times New Roman" w:hAnsi="Times New Roman" w:cs="Century"/>
            <w:sz w:val="22"/>
            <w:szCs w:val="22"/>
          </w:rPr>
          <w:t xml:space="preserve"> </w:t>
        </w:r>
      </w:ins>
      <w:r>
        <w:rPr>
          <w:rFonts w:ascii="Times New Roman" w:hAnsi="Times New Roman" w:cs="Century" w:hint="eastAsia"/>
          <w:sz w:val="22"/>
          <w:szCs w:val="22"/>
        </w:rPr>
        <w:t xml:space="preserve">Areas that </w:t>
      </w:r>
      <w:r>
        <w:rPr>
          <w:rFonts w:ascii="Times New Roman" w:hAnsi="Times New Roman" w:cs="Century"/>
          <w:sz w:val="22"/>
          <w:szCs w:val="22"/>
        </w:rPr>
        <w:t>run the</w:t>
      </w:r>
      <w:r>
        <w:rPr>
          <w:rFonts w:ascii="Times New Roman" w:hAnsi="Times New Roman" w:cs="Century" w:hint="eastAsia"/>
          <w:sz w:val="22"/>
          <w:szCs w:val="22"/>
        </w:rPr>
        <w:t xml:space="preserve"> risk of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>
        <w:rPr>
          <w:rFonts w:ascii="Times New Roman" w:hAnsi="Times New Roman" w:cs="Century" w:hint="eastAsia"/>
          <w:sz w:val="22"/>
          <w:szCs w:val="22"/>
        </w:rPr>
        <w:t>large scale increase in soil salinity</w:t>
      </w:r>
      <w:r w:rsidRPr="009F3D5F">
        <w:rPr>
          <w:rFonts w:ascii="Times New Roman" w:hAnsi="Times New Roman" w:cs="Century"/>
          <w:sz w:val="22"/>
          <w:szCs w:val="22"/>
        </w:rPr>
        <w:t xml:space="preserve"> or soil erosion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ins w:id="370" w:author="BOSS" w:date="2020-08-26T15:07:00Z">
        <w:r w:rsidR="005C2F4F">
          <w:rPr>
            <w:rFonts w:ascii="Times New Roman" w:hAnsi="Times New Roman" w:cs="Century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 w:cs="Century"/>
          <w:sz w:val="22"/>
          <w:szCs w:val="22"/>
        </w:rPr>
        <w:t>Remarkable desertification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ins w:id="371" w:author="BOSS" w:date="2020-08-26T15:07:00Z">
        <w:r w:rsidR="005C2F4F">
          <w:rPr>
            <w:rFonts w:ascii="Times New Roman" w:hAnsi="Times New Roman" w:cs="Century"/>
            <w:sz w:val="22"/>
            <w:szCs w:val="22"/>
          </w:rPr>
          <w:t xml:space="preserve"> </w:t>
        </w:r>
      </w:ins>
      <w:r>
        <w:rPr>
          <w:rFonts w:ascii="Times New Roman" w:hAnsi="Times New Roman" w:cs="Century" w:hint="eastAsia"/>
          <w:sz w:val="22"/>
          <w:szCs w:val="22"/>
        </w:rPr>
        <w:t xml:space="preserve">Areas with special values </w:t>
      </w:r>
      <w:proofErr w:type="gramStart"/>
      <w:r>
        <w:rPr>
          <w:rFonts w:ascii="Times New Roman" w:hAnsi="Times New Roman" w:cs="Century" w:hint="eastAsia"/>
          <w:sz w:val="22"/>
          <w:szCs w:val="22"/>
        </w:rPr>
        <w:t xml:space="preserve">from </w:t>
      </w:r>
      <w:r>
        <w:rPr>
          <w:rFonts w:ascii="Times New Roman" w:hAnsi="Times New Roman" w:cs="Century"/>
          <w:sz w:val="22"/>
          <w:szCs w:val="22"/>
        </w:rPr>
        <w:t xml:space="preserve">an </w:t>
      </w:r>
      <w:r>
        <w:rPr>
          <w:rFonts w:ascii="Times New Roman" w:hAnsi="Times New Roman" w:cs="Century" w:hint="eastAsia"/>
          <w:sz w:val="22"/>
          <w:szCs w:val="22"/>
        </w:rPr>
        <w:t>a</w:t>
      </w:r>
      <w:r w:rsidRPr="009F3D5F">
        <w:rPr>
          <w:rFonts w:ascii="Times New Roman" w:hAnsi="Times New Roman" w:cs="Century"/>
          <w:sz w:val="22"/>
          <w:szCs w:val="22"/>
        </w:rPr>
        <w:t>rchaeological, historical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</w:t>
      </w:r>
      <w:r w:rsidRPr="009F3D5F">
        <w:rPr>
          <w:rFonts w:ascii="Times New Roman" w:hAnsi="Times New Roman" w:cs="Century"/>
          <w:sz w:val="22"/>
          <w:szCs w:val="22"/>
        </w:rPr>
        <w:t xml:space="preserve">or cultural </w:t>
      </w:r>
      <w:r>
        <w:rPr>
          <w:rFonts w:ascii="Times New Roman" w:hAnsi="Times New Roman" w:cs="Century"/>
          <w:sz w:val="22"/>
          <w:szCs w:val="22"/>
        </w:rPr>
        <w:t>points</w:t>
      </w:r>
      <w:proofErr w:type="gramEnd"/>
      <w:r>
        <w:rPr>
          <w:rFonts w:ascii="Times New Roman" w:hAnsi="Times New Roman" w:cs="Century"/>
          <w:sz w:val="22"/>
          <w:szCs w:val="22"/>
        </w:rPr>
        <w:t xml:space="preserve"> of view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ins w:id="372" w:author="BOSS" w:date="2020-08-26T15:07:00Z">
        <w:r w:rsidR="005C2F4F">
          <w:rPr>
            <w:rFonts w:ascii="Times New Roman" w:hAnsi="Times New Roman" w:cs="Century"/>
            <w:sz w:val="22"/>
            <w:szCs w:val="22"/>
          </w:rPr>
          <w:t xml:space="preserve"> </w:t>
        </w:r>
      </w:ins>
      <w:r>
        <w:rPr>
          <w:rFonts w:ascii="Times New Roman" w:hAnsi="Times New Roman" w:cs="Century" w:hint="eastAsia"/>
          <w:sz w:val="22"/>
          <w:szCs w:val="22"/>
        </w:rPr>
        <w:t xml:space="preserve">Habitats of minorities, </w:t>
      </w:r>
      <w:r w:rsidRPr="009F3D5F">
        <w:rPr>
          <w:rFonts w:ascii="Times New Roman" w:hAnsi="Times New Roman" w:cs="Century"/>
          <w:sz w:val="22"/>
          <w:szCs w:val="22"/>
        </w:rPr>
        <w:t>indigenous people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or nomad</w:t>
      </w:r>
      <w:r>
        <w:rPr>
          <w:rFonts w:ascii="Times New Roman" w:hAnsi="Times New Roman" w:cs="Century" w:hint="eastAsia"/>
          <w:sz w:val="22"/>
          <w:szCs w:val="22"/>
        </w:rPr>
        <w:t>ic people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with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 w:rsidRPr="009F3D5F">
        <w:rPr>
          <w:rFonts w:ascii="Times New Roman" w:hAnsi="Times New Roman" w:cs="Century"/>
          <w:sz w:val="22"/>
          <w:szCs w:val="22"/>
        </w:rPr>
        <w:t xml:space="preserve">traditional lifestyle, or </w:t>
      </w:r>
      <w:r>
        <w:rPr>
          <w:rFonts w:ascii="Times New Roman" w:hAnsi="Times New Roman" w:cs="Century" w:hint="eastAsia"/>
          <w:sz w:val="22"/>
          <w:szCs w:val="22"/>
        </w:rPr>
        <w:t>area</w:t>
      </w:r>
      <w:r>
        <w:rPr>
          <w:rFonts w:ascii="Times New Roman" w:hAnsi="Times New Roman" w:cs="Century"/>
          <w:sz w:val="22"/>
          <w:szCs w:val="22"/>
        </w:rPr>
        <w:t>s</w:t>
      </w:r>
      <w:r>
        <w:rPr>
          <w:rFonts w:ascii="Times New Roman" w:hAnsi="Times New Roman" w:cs="Century" w:hint="eastAsia"/>
          <w:sz w:val="22"/>
          <w:szCs w:val="22"/>
        </w:rPr>
        <w:t xml:space="preserve"> with</w:t>
      </w:r>
      <w:r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 w:cs="Century"/>
          <w:sz w:val="22"/>
          <w:szCs w:val="22"/>
        </w:rPr>
        <w:t>special social valu</w:t>
      </w:r>
      <w:r>
        <w:rPr>
          <w:rFonts w:ascii="Times New Roman" w:hAnsi="Times New Roman" w:cs="Century"/>
          <w:sz w:val="22"/>
          <w:szCs w:val="22"/>
        </w:rPr>
        <w:t>e</w:t>
      </w:r>
    </w:p>
    <w:p w:rsidR="00C165C7" w:rsidRPr="00C727D8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8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Does the project include </w:t>
      </w:r>
      <w:r>
        <w:rPr>
          <w:rFonts w:ascii="Times New Roman" w:hAnsi="Times New Roman"/>
          <w:sz w:val="22"/>
          <w:szCs w:val="22"/>
        </w:rPr>
        <w:t xml:space="preserve">any of </w:t>
      </w:r>
      <w:r w:rsidRPr="009F3D5F">
        <w:rPr>
          <w:rFonts w:ascii="Times New Roman" w:hAnsi="Times New Roman"/>
          <w:sz w:val="22"/>
          <w:szCs w:val="22"/>
        </w:rPr>
        <w:t>the following items?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ins w:id="373" w:author="BOSS" w:date="2020-08-26T15:07:00Z">
        <w:r w:rsidR="005C2F4F">
          <w:rPr>
            <w:rFonts w:ascii="Times New Roman" w:hAnsi="Times New Roman" w:cs="MS Mincho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Pr="00975C2D">
        <w:rPr>
          <w:rFonts w:ascii="Times New Roman" w:hAnsi="Times New Roman" w:cs="MS Mincho"/>
          <w:sz w:val="22"/>
          <w:szCs w:val="22"/>
          <w:highlight w:val="yellow"/>
          <w:rPrChange w:id="374" w:author="BOSS" w:date="2020-08-28T19:37:00Z">
            <w:rPr>
              <w:rFonts w:ascii="Times New Roman" w:hAnsi="Times New Roman" w:cs="MS Mincho"/>
              <w:sz w:val="22"/>
              <w:szCs w:val="22"/>
            </w:rPr>
          </w:rPrChange>
        </w:rPr>
        <w:t>☐</w:t>
      </w:r>
      <w:ins w:id="375" w:author="BOSS" w:date="2020-08-26T15:07:00Z">
        <w:r w:rsidR="005C2F4F">
          <w:rPr>
            <w:rFonts w:ascii="Times New Roman" w:hAnsi="Times New Roman" w:cs="MS Mincho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 w:cs="Century"/>
          <w:sz w:val="22"/>
          <w:szCs w:val="22"/>
        </w:rPr>
        <w:t>No</w:t>
      </w: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yes</w:t>
      </w:r>
      <w:r w:rsidRPr="009F3D5F">
        <w:rPr>
          <w:rFonts w:ascii="Times New Roman" w:hAnsi="Times New Roman"/>
          <w:sz w:val="22"/>
          <w:szCs w:val="22"/>
        </w:rPr>
        <w:t xml:space="preserve">, please mark </w:t>
      </w:r>
      <w:r>
        <w:rPr>
          <w:rFonts w:ascii="Times New Roman" w:hAnsi="Times New Roman"/>
          <w:sz w:val="22"/>
          <w:szCs w:val="22"/>
        </w:rPr>
        <w:t>the appropriate</w:t>
      </w:r>
      <w:r w:rsidRPr="009F3D5F">
        <w:rPr>
          <w:rFonts w:ascii="Times New Roman" w:hAnsi="Times New Roman"/>
          <w:sz w:val="22"/>
          <w:szCs w:val="22"/>
        </w:rPr>
        <w:t xml:space="preserve"> items.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</w:t>
      </w:r>
      <w:ins w:id="376" w:author="BOSS" w:date="2020-08-26T15:07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proofErr w:type="gramStart"/>
      <w:r w:rsidRPr="009F3D5F">
        <w:rPr>
          <w:rFonts w:ascii="Times New Roman" w:hAnsi="Times New Roman"/>
          <w:sz w:val="22"/>
          <w:szCs w:val="22"/>
        </w:rPr>
        <w:t>Involuntary</w:t>
      </w:r>
      <w:proofErr w:type="gramEnd"/>
      <w:r w:rsidRPr="009F3D5F">
        <w:rPr>
          <w:rFonts w:ascii="Times New Roman" w:hAnsi="Times New Roman"/>
          <w:sz w:val="22"/>
          <w:szCs w:val="22"/>
        </w:rPr>
        <w:t xml:space="preserve"> resettlement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households</w:t>
      </w:r>
      <w:r w:rsidRPr="009F3D5F">
        <w:rPr>
          <w:rFonts w:ascii="Times New Roman" w:hAnsi="Times New Roman"/>
          <w:sz w:val="22"/>
          <w:szCs w:val="22"/>
        </w:rPr>
        <w:tab/>
        <w:t>persons)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</w:t>
      </w:r>
      <w:ins w:id="377" w:author="BOSS" w:date="2020-08-26T15:07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 xml:space="preserve">Groundwater pumping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m3/year)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1156" w:hangingChars="100" w:hanging="22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</w:t>
      </w:r>
      <w:ins w:id="378" w:author="BOSS" w:date="2020-08-26T15:07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>Land reclamation, land development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>/or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F3D5F">
        <w:rPr>
          <w:rFonts w:ascii="Times New Roman" w:hAnsi="Times New Roman"/>
          <w:sz w:val="22"/>
          <w:szCs w:val="22"/>
        </w:rPr>
        <w:t>land-clearing</w:t>
      </w:r>
      <w:proofErr w:type="gramEnd"/>
      <w:r w:rsidRPr="009F3D5F">
        <w:rPr>
          <w:rFonts w:ascii="Times New Roman" w:hAnsi="Times New Roman"/>
          <w:sz w:val="22"/>
          <w:szCs w:val="22"/>
        </w:rPr>
        <w:t xml:space="preserve"> (scale:</w:t>
      </w:r>
      <w:r w:rsidRPr="009F3D5F">
        <w:rPr>
          <w:rFonts w:ascii="Times New Roman" w:hAnsi="Times New Roman"/>
          <w:sz w:val="22"/>
          <w:szCs w:val="22"/>
        </w:rPr>
        <w:tab/>
        <w:t>hectors)</w:t>
      </w:r>
    </w:p>
    <w:p w:rsidR="00C165C7" w:rsidRPr="009F3D5F" w:rsidRDefault="00C165C7" w:rsidP="00C165C7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</w:t>
      </w:r>
      <w:ins w:id="379" w:author="BOSS" w:date="2020-08-26T15:07:00Z">
        <w:r w:rsidR="005C2F4F">
          <w:rPr>
            <w:rFonts w:ascii="Times New Roman" w:hAnsi="Times New Roman"/>
            <w:sz w:val="22"/>
            <w:szCs w:val="22"/>
          </w:rPr>
          <w:t xml:space="preserve"> </w:t>
        </w:r>
      </w:ins>
      <w:r w:rsidRPr="009F3D5F">
        <w:rPr>
          <w:rFonts w:ascii="Times New Roman" w:hAnsi="Times New Roman"/>
          <w:sz w:val="22"/>
          <w:szCs w:val="22"/>
        </w:rPr>
        <w:t xml:space="preserve">Logging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9F3D5F">
        <w:rPr>
          <w:rFonts w:ascii="Times New Roman" w:hAnsi="Times New Roman"/>
          <w:sz w:val="22"/>
          <w:szCs w:val="22"/>
        </w:rPr>
        <w:t>(scale: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9F3D5F">
        <w:rPr>
          <w:rFonts w:ascii="Times New Roman" w:hAnsi="Times New Roman"/>
          <w:sz w:val="22"/>
          <w:szCs w:val="22"/>
        </w:rPr>
        <w:t>hectors)</w:t>
      </w:r>
    </w:p>
    <w:p w:rsidR="00C165C7" w:rsidRPr="009F3D5F" w:rsidRDefault="00C165C7" w:rsidP="00C165C7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9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Please mark related environmental and social impacts, and describe their outlines.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  <w:sectPr w:rsidR="00C165C7" w:rsidRPr="009F3D5F" w:rsidSect="00246CB0">
          <w:footerReference w:type="even" r:id="rId8"/>
          <w:footerReference w:type="default" r:id="rId9"/>
          <w:headerReference w:type="first" r:id="rId10"/>
          <w:pgSz w:w="11906" w:h="16838"/>
          <w:pgMar w:top="1843" w:right="1701" w:bottom="1701" w:left="1701" w:header="851" w:footer="992" w:gutter="0"/>
          <w:cols w:space="425"/>
          <w:titlePg/>
          <w:docGrid w:type="lines" w:linePitch="360"/>
        </w:sectPr>
      </w:pP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 xml:space="preserve">Air pollution 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Water pollution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proofErr w:type="spellStart"/>
      <w:r w:rsidRPr="0091521F">
        <w:rPr>
          <w:rFonts w:ascii="Times New Roman" w:hAnsi="Times New Roman"/>
          <w:sz w:val="22"/>
          <w:szCs w:val="22"/>
          <w:lang w:val="fr-FR"/>
        </w:rPr>
        <w:t>Soil</w:t>
      </w:r>
      <w:proofErr w:type="spellEnd"/>
      <w:r w:rsidRPr="0091521F">
        <w:rPr>
          <w:rFonts w:ascii="Times New Roman" w:hAnsi="Times New Roman"/>
          <w:sz w:val="22"/>
          <w:szCs w:val="22"/>
          <w:lang w:val="fr-FR"/>
        </w:rPr>
        <w:t xml:space="preserve"> pollution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Waste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Noise and vibration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Ground subsidence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Offensive odors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Geographical features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Bottom sediment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Biota and ecosystem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Water usage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Accidents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Global warming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br w:type="column"/>
      </w:r>
      <w:r w:rsidRPr="009F3D5F">
        <w:rPr>
          <w:rFonts w:ascii="Times New Roman" w:hAnsi="MS Gothic"/>
          <w:sz w:val="22"/>
          <w:szCs w:val="22"/>
        </w:rPr>
        <w:lastRenderedPageBreak/>
        <w:t>☐</w:t>
      </w:r>
      <w:r w:rsidRPr="009F3D5F">
        <w:rPr>
          <w:rFonts w:ascii="Times New Roman" w:hAnsi="Times New Roman"/>
          <w:sz w:val="22"/>
          <w:szCs w:val="22"/>
        </w:rPr>
        <w:t>Involuntary resettlement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econom</w:t>
      </w:r>
      <w:r>
        <w:rPr>
          <w:rFonts w:ascii="Times New Roman" w:hAnsi="Times New Roman"/>
          <w:sz w:val="22"/>
          <w:szCs w:val="22"/>
        </w:rPr>
        <w:t>ies,</w:t>
      </w:r>
      <w:r w:rsidRPr="009F3D5F">
        <w:rPr>
          <w:rFonts w:ascii="Times New Roman" w:hAnsi="Times New Roman"/>
          <w:sz w:val="22"/>
          <w:szCs w:val="22"/>
        </w:rPr>
        <w:t xml:space="preserve"> such as employment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livelihood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Land use and utilization of local resources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Social institutions such as social infrastructure and local decision-making institutions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Existing social infrastructures and services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>
        <w:rPr>
          <w:rFonts w:ascii="Times New Roman" w:hAnsi="Times New Roman"/>
          <w:sz w:val="22"/>
          <w:szCs w:val="22"/>
        </w:rPr>
        <w:t>P</w:t>
      </w:r>
      <w:r w:rsidRPr="009F3D5F">
        <w:rPr>
          <w:rFonts w:ascii="Times New Roman" w:hAnsi="Times New Roman"/>
          <w:sz w:val="22"/>
          <w:szCs w:val="22"/>
        </w:rPr>
        <w:t>oor, indigenous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Pr="009F3D5F">
        <w:rPr>
          <w:rFonts w:ascii="Times New Roman" w:hAnsi="Times New Roman"/>
          <w:sz w:val="22"/>
          <w:szCs w:val="22"/>
        </w:rPr>
        <w:t xml:space="preserve"> ethnic people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Misdistribution of benefit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and damage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conflict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of interest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Gender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Children’s rights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Cultural heritage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Infectious diseases such as HIV/AIDS 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75C2D">
        <w:rPr>
          <w:rFonts w:ascii="Times New Roman" w:hAnsi="Times New Roman"/>
          <w:sz w:val="22"/>
          <w:szCs w:val="22"/>
          <w:highlight w:val="yellow"/>
          <w:rPrChange w:id="391" w:author="BOSS" w:date="2020-08-28T19:42:00Z">
            <w:rPr>
              <w:rFonts w:ascii="Times New Roman" w:hAnsi="Times New Roman"/>
              <w:sz w:val="22"/>
              <w:szCs w:val="22"/>
            </w:rPr>
          </w:rPrChange>
        </w:rPr>
        <w:t>Other</w:t>
      </w:r>
      <w:r w:rsidRPr="009F3D5F">
        <w:rPr>
          <w:rFonts w:ascii="Times New Roman" w:hAnsi="Times New Roman"/>
          <w:sz w:val="22"/>
          <w:szCs w:val="22"/>
        </w:rPr>
        <w:t xml:space="preserve"> (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Outline of related impact:</w:t>
      </w:r>
    </w:p>
    <w:p w:rsidR="00C165C7" w:rsidRPr="009F3D5F" w:rsidRDefault="00C22890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188595</wp:posOffset>
                </wp:positionV>
                <wp:extent cx="5200650" cy="795020"/>
                <wp:effectExtent l="9525" t="7620" r="9525" b="69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95020"/>
                        </a:xfrm>
                        <a:prstGeom prst="bracketPair">
                          <a:avLst>
                            <a:gd name="adj" fmla="val 4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F847" id="AutoShape 17" o:spid="_x0000_s1026" type="#_x0000_t185" style="position:absolute;margin-left:15.75pt;margin-top:14.85pt;width:409.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E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" adj="1049">
                <v:textbox inset="5.85pt,.7pt,5.85pt,.7pt"/>
              </v:shape>
            </w:pict>
          </mc:Fallback>
        </mc:AlternateContent>
      </w:r>
    </w:p>
    <w:p w:rsidR="00C165C7" w:rsidRPr="009F3D5F" w:rsidRDefault="00C165C7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Pr="009F3D5F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  <w:sectPr w:rsidR="00E13BAD" w:rsidRPr="009F3D5F" w:rsidSect="000970DA">
          <w:type w:val="continuous"/>
          <w:pgSz w:w="11906" w:h="16838"/>
          <w:pgMar w:top="1985" w:right="1701" w:bottom="1701" w:left="1701" w:header="851" w:footer="992" w:gutter="0"/>
          <w:cols w:num="2" w:space="210"/>
          <w:docGrid w:type="lines" w:linePitch="360"/>
        </w:sect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t>Question 10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case of a loan project such as a two-step loan or a sector loan, can</w:t>
      </w:r>
      <w:r w:rsidRPr="009F3D5F">
        <w:rPr>
          <w:rFonts w:ascii="Times New Roman" w:hAnsi="Times New Roman"/>
          <w:sz w:val="22"/>
          <w:szCs w:val="22"/>
        </w:rPr>
        <w:t xml:space="preserve"> sub-projects be specified at the present </w:t>
      </w:r>
      <w:r>
        <w:rPr>
          <w:rFonts w:ascii="Times New Roman" w:hAnsi="Times New Roman"/>
          <w:sz w:val="22"/>
          <w:szCs w:val="22"/>
        </w:rPr>
        <w:t>time</w:t>
      </w:r>
      <w:r w:rsidRPr="009F3D5F">
        <w:rPr>
          <w:rFonts w:ascii="Times New Roman" w:hAnsi="Times New Roman"/>
          <w:sz w:val="22"/>
          <w:szCs w:val="22"/>
        </w:rPr>
        <w:t>?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11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Regarding i</w:t>
      </w:r>
      <w:r w:rsidRPr="009F3D5F">
        <w:rPr>
          <w:rFonts w:ascii="Times New Roman" w:hAnsi="Times New Roman"/>
          <w:sz w:val="22"/>
          <w:szCs w:val="22"/>
        </w:rPr>
        <w:t>nformation disclosure and meetings with stakeholders</w:t>
      </w:r>
      <w:r>
        <w:rPr>
          <w:rFonts w:ascii="Times New Roman" w:hAnsi="Times New Roman"/>
          <w:sz w:val="22"/>
          <w:szCs w:val="22"/>
        </w:rPr>
        <w:t>, i</w:t>
      </w:r>
      <w:r w:rsidRPr="009F3D5F">
        <w:rPr>
          <w:rFonts w:ascii="Times New Roman" w:hAnsi="Times New Roman"/>
          <w:sz w:val="22"/>
          <w:szCs w:val="22"/>
        </w:rPr>
        <w:t xml:space="preserve">f JICA’s environmental and social considerations are required, does the proponent agree </w:t>
      </w:r>
      <w:r>
        <w:rPr>
          <w:rFonts w:ascii="Times New Roman" w:hAnsi="Times New Roman"/>
          <w:sz w:val="22"/>
          <w:szCs w:val="22"/>
        </w:rPr>
        <w:t>to</w:t>
      </w:r>
      <w:r w:rsidRPr="009F3D5F">
        <w:rPr>
          <w:rFonts w:ascii="Times New Roman" w:hAnsi="Times New Roman"/>
          <w:sz w:val="22"/>
          <w:szCs w:val="22"/>
        </w:rPr>
        <w:t xml:space="preserve"> information disclosure and meetings with stakeholders through these guidelines?</w:t>
      </w:r>
    </w:p>
    <w:p w:rsidR="00C165C7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75C2D">
        <w:rPr>
          <w:rFonts w:ascii="Times New Roman" w:hAnsi="MS Gothic"/>
          <w:sz w:val="22"/>
          <w:szCs w:val="22"/>
          <w:highlight w:val="yellow"/>
          <w:rPrChange w:id="392" w:author="BOSS" w:date="2020-08-28T19:44:00Z">
            <w:rPr>
              <w:rFonts w:ascii="Times New Roman" w:hAnsi="MS Gothic"/>
              <w:sz w:val="22"/>
              <w:szCs w:val="22"/>
            </w:rPr>
          </w:rPrChange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20535E" w:rsidRDefault="0020535E" w:rsidP="00C165C7">
      <w:pPr>
        <w:rPr>
          <w:rFonts w:eastAsia="MS PMincho"/>
        </w:rPr>
      </w:pPr>
    </w:p>
    <w:sectPr w:rsidR="0020535E" w:rsidSect="00C165C7">
      <w:footerReference w:type="even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23" w:rsidRDefault="006E4F23">
      <w:r>
        <w:separator/>
      </w:r>
    </w:p>
  </w:endnote>
  <w:endnote w:type="continuationSeparator" w:id="0">
    <w:p w:rsidR="006E4F23" w:rsidRDefault="006E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平成角ゴシック">
    <w:altName w:val="MS Gothic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94" w:rsidRDefault="00706E3E" w:rsidP="000970D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0009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0094" w:rsidRDefault="00D00094" w:rsidP="000970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380" w:author="BOSS" w:date="2020-07-27T22:48:00Z"/>
  <w:sdt>
    <w:sdtPr>
      <w:id w:val="82293117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customXmlInsRangeEnd w:id="380"/>
      <w:p w:rsidR="00C721AF" w:rsidRPr="00C721AF" w:rsidRDefault="00C721AF">
        <w:pPr>
          <w:pStyle w:val="Pieddepage"/>
          <w:jc w:val="center"/>
          <w:rPr>
            <w:ins w:id="381" w:author="BOSS" w:date="2020-07-27T22:48:00Z"/>
            <w:b/>
            <w:bCs/>
            <w:rPrChange w:id="382" w:author="BOSS" w:date="2020-07-27T22:48:00Z">
              <w:rPr>
                <w:ins w:id="383" w:author="BOSS" w:date="2020-07-27T22:48:00Z"/>
              </w:rPr>
            </w:rPrChange>
          </w:rPr>
        </w:pPr>
        <w:ins w:id="384" w:author="BOSS" w:date="2020-07-27T22:48:00Z">
          <w:r w:rsidRPr="00C721AF">
            <w:rPr>
              <w:b/>
              <w:bCs/>
              <w:rPrChange w:id="385" w:author="BOSS" w:date="2020-07-27T22:48:00Z">
                <w:rPr/>
              </w:rPrChange>
            </w:rPr>
            <w:fldChar w:fldCharType="begin"/>
          </w:r>
          <w:r w:rsidRPr="00C721AF">
            <w:rPr>
              <w:b/>
              <w:bCs/>
              <w:rPrChange w:id="386" w:author="BOSS" w:date="2020-07-27T22:48:00Z">
                <w:rPr/>
              </w:rPrChange>
            </w:rPr>
            <w:instrText>PAGE   \* MERGEFORMAT</w:instrText>
          </w:r>
          <w:r w:rsidRPr="00C721AF">
            <w:rPr>
              <w:b/>
              <w:bCs/>
              <w:rPrChange w:id="387" w:author="BOSS" w:date="2020-07-27T22:48:00Z">
                <w:rPr/>
              </w:rPrChange>
            </w:rPr>
            <w:fldChar w:fldCharType="separate"/>
          </w:r>
        </w:ins>
        <w:r w:rsidR="00B31EF2" w:rsidRPr="00B31EF2">
          <w:rPr>
            <w:b/>
            <w:bCs/>
            <w:noProof/>
            <w:lang w:val="fr-FR"/>
          </w:rPr>
          <w:t>11</w:t>
        </w:r>
        <w:ins w:id="388" w:author="BOSS" w:date="2020-07-27T22:48:00Z">
          <w:r w:rsidRPr="00C721AF">
            <w:rPr>
              <w:b/>
              <w:bCs/>
              <w:rPrChange w:id="389" w:author="BOSS" w:date="2020-07-27T22:48:00Z">
                <w:rPr/>
              </w:rPrChange>
            </w:rPr>
            <w:fldChar w:fldCharType="end"/>
          </w:r>
        </w:ins>
      </w:p>
      <w:customXmlInsRangeStart w:id="390" w:author="BOSS" w:date="2020-07-27T22:48:00Z"/>
    </w:sdtContent>
  </w:sdt>
  <w:customXmlInsRangeEnd w:id="390"/>
  <w:p w:rsidR="00D00094" w:rsidRDefault="00D00094" w:rsidP="000970DA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94" w:rsidRDefault="00706E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000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0009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00094" w:rsidRDefault="00D000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23" w:rsidRDefault="006E4F23">
      <w:r>
        <w:separator/>
      </w:r>
    </w:p>
  </w:footnote>
  <w:footnote w:type="continuationSeparator" w:id="0">
    <w:p w:rsidR="006E4F23" w:rsidRDefault="006E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6C" w:rsidRPr="0067596C" w:rsidRDefault="0067596C" w:rsidP="0067596C">
    <w:pPr>
      <w:pStyle w:val="En-tte"/>
      <w:jc w:val="right"/>
      <w:rPr>
        <w:rFonts w:asciiTheme="minorEastAsia" w:eastAsiaTheme="minorEastAsia" w:hAnsiTheme="minorEastAsia"/>
        <w:sz w:val="18"/>
        <w:szCs w:val="18"/>
      </w:rPr>
    </w:pPr>
    <w:r w:rsidRPr="0067596C">
      <w:rPr>
        <w:rFonts w:asciiTheme="minorEastAsia" w:eastAsiaTheme="minorEastAsia" w:hAnsiTheme="minorEastAsia" w:hint="eastAsia"/>
        <w:sz w:val="18"/>
        <w:szCs w:val="18"/>
      </w:rPr>
      <w:t>(</w:t>
    </w:r>
    <w:r w:rsidR="00454D87">
      <w:rPr>
        <w:rFonts w:asciiTheme="minorEastAsia" w:eastAsiaTheme="minorEastAsia" w:hAnsiTheme="minorEastAsia" w:hint="eastAsia"/>
        <w:sz w:val="18"/>
        <w:szCs w:val="18"/>
      </w:rPr>
      <w:t>Sheet</w:t>
    </w:r>
    <w:r w:rsidRPr="0067596C">
      <w:rPr>
        <w:rFonts w:asciiTheme="minorEastAsia" w:eastAsiaTheme="minorEastAsia" w:hAnsiTheme="minorEastAsia" w:hint="eastAsia"/>
        <w:sz w:val="18"/>
        <w:szCs w:val="18"/>
      </w:rPr>
      <w:t xml:space="preserve"> 2-1.)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6084"/>
    <w:multiLevelType w:val="hybridMultilevel"/>
    <w:tmpl w:val="0DF61C06"/>
    <w:lvl w:ilvl="0" w:tplc="9C6E9628">
      <w:start w:val="2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AB82800"/>
    <w:multiLevelType w:val="hybridMultilevel"/>
    <w:tmpl w:val="696830B0"/>
    <w:lvl w:ilvl="0" w:tplc="E43C836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BA1E71"/>
    <w:multiLevelType w:val="hybridMultilevel"/>
    <w:tmpl w:val="012EB7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SS">
    <w15:presenceInfo w15:providerId="None" w15:userId="BO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DC"/>
    <w:rsid w:val="00031B59"/>
    <w:rsid w:val="000328BE"/>
    <w:rsid w:val="00044997"/>
    <w:rsid w:val="00054A2E"/>
    <w:rsid w:val="000667EC"/>
    <w:rsid w:val="000970DA"/>
    <w:rsid w:val="000A1169"/>
    <w:rsid w:val="0015398A"/>
    <w:rsid w:val="00176797"/>
    <w:rsid w:val="001D12E6"/>
    <w:rsid w:val="001D13EE"/>
    <w:rsid w:val="001E7498"/>
    <w:rsid w:val="00200DBF"/>
    <w:rsid w:val="0020535E"/>
    <w:rsid w:val="00227D62"/>
    <w:rsid w:val="00246CB0"/>
    <w:rsid w:val="002B1A24"/>
    <w:rsid w:val="002D2013"/>
    <w:rsid w:val="00321BCB"/>
    <w:rsid w:val="00331E36"/>
    <w:rsid w:val="0035320B"/>
    <w:rsid w:val="003646DC"/>
    <w:rsid w:val="003758C1"/>
    <w:rsid w:val="003A4713"/>
    <w:rsid w:val="003A548D"/>
    <w:rsid w:val="003B765B"/>
    <w:rsid w:val="003C3B65"/>
    <w:rsid w:val="003E71B8"/>
    <w:rsid w:val="003F283B"/>
    <w:rsid w:val="00402F10"/>
    <w:rsid w:val="00421519"/>
    <w:rsid w:val="00432882"/>
    <w:rsid w:val="004354CD"/>
    <w:rsid w:val="00437961"/>
    <w:rsid w:val="00454D87"/>
    <w:rsid w:val="004811EE"/>
    <w:rsid w:val="00481545"/>
    <w:rsid w:val="004A4B54"/>
    <w:rsid w:val="004B2870"/>
    <w:rsid w:val="005355DB"/>
    <w:rsid w:val="005A0B3B"/>
    <w:rsid w:val="005C2F4F"/>
    <w:rsid w:val="005D5036"/>
    <w:rsid w:val="005E7EF6"/>
    <w:rsid w:val="006071B8"/>
    <w:rsid w:val="0063500D"/>
    <w:rsid w:val="00654FB4"/>
    <w:rsid w:val="00655888"/>
    <w:rsid w:val="006635EF"/>
    <w:rsid w:val="0067596C"/>
    <w:rsid w:val="00676262"/>
    <w:rsid w:val="00676E05"/>
    <w:rsid w:val="006C16B1"/>
    <w:rsid w:val="006C23F7"/>
    <w:rsid w:val="006E4F23"/>
    <w:rsid w:val="006E5098"/>
    <w:rsid w:val="00706E3E"/>
    <w:rsid w:val="007302DA"/>
    <w:rsid w:val="00766561"/>
    <w:rsid w:val="00770625"/>
    <w:rsid w:val="007A0CC3"/>
    <w:rsid w:val="007A6691"/>
    <w:rsid w:val="007F2FC9"/>
    <w:rsid w:val="007F7F5F"/>
    <w:rsid w:val="0081429C"/>
    <w:rsid w:val="00832977"/>
    <w:rsid w:val="008702F8"/>
    <w:rsid w:val="008D2FB2"/>
    <w:rsid w:val="008F4A31"/>
    <w:rsid w:val="00907224"/>
    <w:rsid w:val="009132E5"/>
    <w:rsid w:val="00975C2D"/>
    <w:rsid w:val="009A6730"/>
    <w:rsid w:val="009C0D22"/>
    <w:rsid w:val="009D4BDE"/>
    <w:rsid w:val="00A74C94"/>
    <w:rsid w:val="00A93783"/>
    <w:rsid w:val="00AA6DB0"/>
    <w:rsid w:val="00AB2B22"/>
    <w:rsid w:val="00AB2FE8"/>
    <w:rsid w:val="00AE322F"/>
    <w:rsid w:val="00AF2D12"/>
    <w:rsid w:val="00B01BC7"/>
    <w:rsid w:val="00B31EF2"/>
    <w:rsid w:val="00B51B77"/>
    <w:rsid w:val="00B73CE6"/>
    <w:rsid w:val="00BB5097"/>
    <w:rsid w:val="00BC1098"/>
    <w:rsid w:val="00BC3524"/>
    <w:rsid w:val="00BE1F4D"/>
    <w:rsid w:val="00C165C7"/>
    <w:rsid w:val="00C22890"/>
    <w:rsid w:val="00C30A0C"/>
    <w:rsid w:val="00C721AF"/>
    <w:rsid w:val="00C80A7C"/>
    <w:rsid w:val="00CA06D1"/>
    <w:rsid w:val="00CD2BCC"/>
    <w:rsid w:val="00D00094"/>
    <w:rsid w:val="00D01778"/>
    <w:rsid w:val="00D07C2F"/>
    <w:rsid w:val="00D34D79"/>
    <w:rsid w:val="00D35823"/>
    <w:rsid w:val="00D40871"/>
    <w:rsid w:val="00D63832"/>
    <w:rsid w:val="00D755AC"/>
    <w:rsid w:val="00DA24D6"/>
    <w:rsid w:val="00DD4E6E"/>
    <w:rsid w:val="00E02427"/>
    <w:rsid w:val="00E13BAD"/>
    <w:rsid w:val="00E20D2B"/>
    <w:rsid w:val="00E47BD7"/>
    <w:rsid w:val="00EC2CE6"/>
    <w:rsid w:val="00EF5FDE"/>
    <w:rsid w:val="00EF686D"/>
    <w:rsid w:val="00F34281"/>
    <w:rsid w:val="00F44E14"/>
    <w:rsid w:val="00F60441"/>
    <w:rsid w:val="00F628C4"/>
    <w:rsid w:val="00F65735"/>
    <w:rsid w:val="00F72C93"/>
    <w:rsid w:val="00F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E82A5D3C-7232-4234-8A57-7D1D5EB6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83"/>
    <w:pPr>
      <w:widowControl w:val="0"/>
      <w:jc w:val="both"/>
    </w:pPr>
    <w:rPr>
      <w:rFonts w:eastAsia="平成明朝"/>
      <w:kern w:val="2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811EE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  <w:rsid w:val="004811EE"/>
  </w:style>
  <w:style w:type="paragraph" w:styleId="Retraitcorpsdetexte">
    <w:name w:val="Body Text Indent"/>
    <w:basedOn w:val="Normal"/>
    <w:link w:val="RetraitcorpsdetexteCar"/>
    <w:rsid w:val="004811EE"/>
    <w:pPr>
      <w:ind w:left="600"/>
    </w:pPr>
    <w:rPr>
      <w:i/>
    </w:rPr>
  </w:style>
  <w:style w:type="paragraph" w:styleId="En-tte">
    <w:name w:val="header"/>
    <w:basedOn w:val="Normal"/>
    <w:rsid w:val="004811EE"/>
    <w:pPr>
      <w:tabs>
        <w:tab w:val="center" w:pos="4252"/>
        <w:tab w:val="right" w:pos="8504"/>
      </w:tabs>
      <w:snapToGrid w:val="0"/>
    </w:pPr>
  </w:style>
  <w:style w:type="paragraph" w:styleId="Textedebulles">
    <w:name w:val="Balloon Text"/>
    <w:basedOn w:val="Normal"/>
    <w:semiHidden/>
    <w:rsid w:val="004811EE"/>
    <w:rPr>
      <w:rFonts w:ascii="Arial" w:eastAsia="MS Gothic" w:hAnsi="Arial"/>
      <w:sz w:val="18"/>
      <w:szCs w:val="18"/>
    </w:rPr>
  </w:style>
  <w:style w:type="paragraph" w:styleId="Corpsdetexte">
    <w:name w:val="Body Text"/>
    <w:basedOn w:val="Normal"/>
    <w:rsid w:val="004811EE"/>
    <w:rPr>
      <w:rFonts w:ascii="Times New Roman" w:eastAsia="MS PMincho" w:hAnsi="Times New Roman"/>
      <w:b/>
      <w:color w:val="0000FF"/>
    </w:rPr>
  </w:style>
  <w:style w:type="character" w:styleId="Marquedecommentaire">
    <w:name w:val="annotation reference"/>
    <w:basedOn w:val="Policepardfaut"/>
    <w:semiHidden/>
    <w:rsid w:val="004811EE"/>
    <w:rPr>
      <w:sz w:val="18"/>
      <w:szCs w:val="18"/>
    </w:rPr>
  </w:style>
  <w:style w:type="paragraph" w:styleId="Commentaire">
    <w:name w:val="annotation text"/>
    <w:basedOn w:val="Normal"/>
    <w:semiHidden/>
    <w:rsid w:val="004811EE"/>
    <w:pPr>
      <w:jc w:val="left"/>
    </w:pPr>
  </w:style>
  <w:style w:type="paragraph" w:styleId="Objetducommentaire">
    <w:name w:val="annotation subject"/>
    <w:basedOn w:val="Commentaire"/>
    <w:next w:val="Commentaire"/>
    <w:semiHidden/>
    <w:rsid w:val="004811EE"/>
    <w:rPr>
      <w:b/>
      <w:bCs/>
    </w:rPr>
  </w:style>
  <w:style w:type="paragraph" w:styleId="Notedebasdepage">
    <w:name w:val="footnote text"/>
    <w:basedOn w:val="Normal"/>
    <w:semiHidden/>
    <w:rsid w:val="004811EE"/>
    <w:pPr>
      <w:snapToGrid w:val="0"/>
      <w:jc w:val="left"/>
    </w:pPr>
  </w:style>
  <w:style w:type="character" w:styleId="Appelnotedebasdep">
    <w:name w:val="footnote reference"/>
    <w:basedOn w:val="Policepardfaut"/>
    <w:semiHidden/>
    <w:rsid w:val="004811EE"/>
    <w:rPr>
      <w:vertAlign w:val="superscript"/>
    </w:rPr>
  </w:style>
  <w:style w:type="paragraph" w:styleId="Explorateurdedocuments">
    <w:name w:val="Document Map"/>
    <w:basedOn w:val="Normal"/>
    <w:link w:val="ExplorateurdedocumentsCar"/>
    <w:rsid w:val="0067596C"/>
    <w:rPr>
      <w:rFonts w:ascii="MS UI Gothic" w:eastAsia="MS UI Gothic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rsid w:val="0067596C"/>
    <w:rPr>
      <w:rFonts w:ascii="MS UI Gothic" w:eastAsia="MS UI Gothic"/>
      <w:kern w:val="2"/>
      <w:sz w:val="18"/>
      <w:szCs w:val="18"/>
    </w:rPr>
  </w:style>
  <w:style w:type="paragraph" w:styleId="Rvision">
    <w:name w:val="Revision"/>
    <w:hidden/>
    <w:uiPriority w:val="99"/>
    <w:semiHidden/>
    <w:rsid w:val="00BB5097"/>
    <w:rPr>
      <w:rFonts w:eastAsia="平成明朝"/>
      <w:kern w:val="2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A0B3B"/>
    <w:rPr>
      <w:rFonts w:eastAsia="平成明朝"/>
      <w:i/>
      <w:kern w:val="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B1A24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028F-795F-4BE8-827F-D38C5FF8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11</Pages>
  <Words>1416</Words>
  <Characters>7794</Characters>
  <Application>Microsoft Office Word</Application>
  <DocSecurity>0</DocSecurity>
  <Lines>64</Lines>
  <Paragraphs>18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FORM FOR JAPAN’S</vt:lpstr>
      <vt:lpstr>APPLICATION FORM FOR JAPAN’S</vt:lpstr>
      <vt:lpstr>APPLICATION FORM FOR JAPAN’S</vt:lpstr>
    </vt:vector>
  </TitlesOfParts>
  <Company>JICA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JAPAN’S</dc:title>
  <dc:creator>国際協力事業団</dc:creator>
  <cp:lastModifiedBy>BOSS</cp:lastModifiedBy>
  <cp:revision>5</cp:revision>
  <cp:lastPrinted>2013-06-21T03:30:00Z</cp:lastPrinted>
  <dcterms:created xsi:type="dcterms:W3CDTF">2020-07-27T20:55:00Z</dcterms:created>
  <dcterms:modified xsi:type="dcterms:W3CDTF">2020-08-29T11:57:00Z</dcterms:modified>
</cp:coreProperties>
</file>